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257A3" w14:textId="77777777" w:rsidR="00412CFE" w:rsidRPr="005E27DD" w:rsidRDefault="00D85EC9" w:rsidP="00780C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Általános Szerződési Feltételek</w:t>
      </w:r>
    </w:p>
    <w:p w14:paraId="0628E3A2" w14:textId="77777777" w:rsidR="00412CFE" w:rsidRPr="005E27DD" w:rsidRDefault="00412CFE" w:rsidP="0038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780C96" w:rsidRPr="005E27DD">
        <w:rPr>
          <w:rFonts w:ascii="Times New Roman" w:hAnsi="Times New Roman" w:cs="Times New Roman"/>
          <w:b/>
          <w:sz w:val="24"/>
          <w:szCs w:val="24"/>
        </w:rPr>
        <w:t>ROGÉP Oktató és Környezetvédelmi Kft.</w:t>
      </w:r>
      <w:r w:rsidRPr="005E27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(továbbiakban</w:t>
      </w:r>
      <w:r w:rsidRPr="005E27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780C96" w:rsidRPr="005E27DD">
        <w:rPr>
          <w:rFonts w:ascii="Times New Roman" w:hAnsi="Times New Roman" w:cs="Times New Roman"/>
          <w:b/>
          <w:sz w:val="24"/>
          <w:szCs w:val="24"/>
        </w:rPr>
        <w:t xml:space="preserve">ROGÉP </w:t>
      </w:r>
      <w:r w:rsidRPr="005E27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Kft.)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, mint felnőttképzést folytató intézmény (nyilvántartásba vételi száma: E-000</w:t>
      </w:r>
      <w:r w:rsidR="00780C96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79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7/2014;</w:t>
      </w:r>
      <w:r w:rsidR="00127407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E1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B/2020/000795, </w:t>
      </w:r>
      <w:r w:rsidR="008B67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KAV 9941, 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székhelye: </w:t>
      </w:r>
      <w:r w:rsidR="00780C96" w:rsidRPr="005E27DD">
        <w:rPr>
          <w:rFonts w:ascii="Times New Roman" w:hAnsi="Times New Roman" w:cs="Times New Roman"/>
          <w:sz w:val="24"/>
          <w:szCs w:val="24"/>
        </w:rPr>
        <w:t>7632 Pécs, Móra F. u. 89.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képviseli: </w:t>
      </w:r>
      <w:r w:rsidR="00780C96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Rohonczi Miklós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ügyvezető) a </w:t>
      </w:r>
      <w:r w:rsidR="00194E3A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nyilvántartásban szereplő 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meghirdetett képzésekre </w:t>
      </w:r>
      <w:r w:rsidR="00780C96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bemeneti feltéteknek megfelelő - </w:t>
      </w:r>
      <w:r w:rsidR="00AC0F90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Jelentkező</w:t>
      </w:r>
      <w:r w:rsidR="00B134E8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vel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(továbbiakban </w:t>
      </w:r>
      <w:r w:rsidRPr="005E27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képzésben résztvevő) </w:t>
      </w:r>
      <w:r w:rsidR="00127407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felnőttképzésről szóló 2013. évi LXXVII. törvény 13. §-a alapján </w:t>
      </w:r>
      <w:r w:rsidR="00D85EC9" w:rsidRPr="005A65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</w:t>
      </w:r>
      <w:r w:rsidRPr="005A65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elnőttképzési szerződést</w:t>
      </w:r>
      <w:r w:rsidR="00194E3A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9B1620A" w14:textId="77777777" w:rsidR="00194E3A" w:rsidRPr="005E27DD" w:rsidRDefault="00D85EC9" w:rsidP="005A659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</w:t>
      </w:r>
      <w:r w:rsidR="00194E3A" w:rsidRPr="005E27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5A65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felnőtt</w:t>
      </w:r>
      <w:r w:rsidR="00194E3A" w:rsidRPr="005E27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képzést folytató intézmény és a képzésben résztvevő</w:t>
      </w:r>
      <w:r w:rsidR="00E226CB" w:rsidRPr="005E27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F6C7C" w:rsidRPr="005E27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írásban </w:t>
      </w:r>
      <w:r w:rsidR="005A6595" w:rsidRPr="005E27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köt</w:t>
      </w:r>
      <w:r w:rsidR="005A65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 a felnőttképzési </w:t>
      </w:r>
      <w:r w:rsidR="00194E3A" w:rsidRPr="005E27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szerződést.</w:t>
      </w:r>
    </w:p>
    <w:p w14:paraId="550B0F92" w14:textId="77777777" w:rsidR="00194E3A" w:rsidRPr="005E27DD" w:rsidRDefault="00194E3A" w:rsidP="005E27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felnőttképzési szerződés</w:t>
      </w:r>
      <w:r w:rsidR="001F6C7C"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az alábbiakat</w:t>
      </w:r>
      <w:r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tartalmaz</w:t>
      </w:r>
      <w:r w:rsidR="001F6C7C"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za</w:t>
      </w:r>
      <w:r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:</w:t>
      </w:r>
    </w:p>
    <w:p w14:paraId="24612A22" w14:textId="77777777" w:rsidR="00362F43" w:rsidRPr="00380E65" w:rsidRDefault="00362F43" w:rsidP="005E27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80E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</w:t>
      </w:r>
      <w:r w:rsidRPr="00380E6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képzésnek az engedéllyel rendelkező képző intézmények nyilvántartásában szereplő megnevezését, nyilvántartásba-vételi számát, OKJ szerinti szakképesítés megszerzésére irányuló képzés esetén a szakképesítés OKJ számát,</w:t>
      </w:r>
      <w:r w:rsidR="00F4274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Hatósági vizsgák esetén az 1988. évi I. törvény, 54/2021. (XI. 5.) ITM rendelet, 24/2005. (IV. 21.) GKM rendelet alapján köt, a szaktanfolyam kódjának megjelölésével.</w:t>
      </w:r>
      <w:r w:rsidRPr="00380E6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(Tanköteles tanulóval OKJ szerinti szakképesítés megszerzésére irányuló képzésre szerződés nem köthető.)</w:t>
      </w:r>
    </w:p>
    <w:p w14:paraId="3E9A28E0" w14:textId="77777777" w:rsidR="00362F43" w:rsidRPr="00380E65" w:rsidRDefault="00362F43" w:rsidP="005A6595">
      <w:pPr>
        <w:spacing w:after="0" w:line="240" w:lineRule="auto"/>
        <w:ind w:left="426" w:hanging="24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80E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380E6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képzési csoport</w:t>
      </w:r>
    </w:p>
    <w:p w14:paraId="3B1F0100" w14:textId="77777777" w:rsidR="00362F43" w:rsidRPr="00380E65" w:rsidRDefault="00362F43" w:rsidP="005A6595">
      <w:pPr>
        <w:spacing w:after="0" w:line="240" w:lineRule="auto"/>
        <w:ind w:left="426" w:hanging="24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spellStart"/>
      <w:r w:rsidRPr="00380E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ba</w:t>
      </w:r>
      <w:proofErr w:type="spellEnd"/>
      <w:r w:rsidRPr="00380E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380E6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képzésének év, hónap, nap szerinti kezdési időpontját,</w:t>
      </w:r>
    </w:p>
    <w:p w14:paraId="2F763EDC" w14:textId="77777777" w:rsidR="00362F43" w:rsidRPr="00380E65" w:rsidRDefault="00362F43" w:rsidP="005A6595">
      <w:pPr>
        <w:spacing w:after="0" w:line="240" w:lineRule="auto"/>
        <w:ind w:left="426" w:hanging="24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spellStart"/>
      <w:r w:rsidRPr="00380E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bb</w:t>
      </w:r>
      <w:proofErr w:type="spellEnd"/>
      <w:r w:rsidRPr="00380E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380E6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haladásának tananyagegységekre bontott, óraszám és helyszín szerinti ütemezését,</w:t>
      </w:r>
    </w:p>
    <w:p w14:paraId="665639F0" w14:textId="77777777" w:rsidR="00362F43" w:rsidRPr="00380E65" w:rsidRDefault="00362F43" w:rsidP="005A6595">
      <w:pPr>
        <w:spacing w:after="0" w:line="240" w:lineRule="auto"/>
        <w:ind w:left="426" w:hanging="24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spellStart"/>
      <w:r w:rsidRPr="00380E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bc</w:t>
      </w:r>
      <w:proofErr w:type="spellEnd"/>
      <w:r w:rsidRPr="00380E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380E6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képzése befejezésének tervezett időpontjára vonatkozó adatokat, figyelembe véve az előzetesen megszerzett tudás beszámítását,</w:t>
      </w:r>
    </w:p>
    <w:p w14:paraId="14F998FD" w14:textId="77777777" w:rsidR="00362F43" w:rsidRPr="00380E65" w:rsidRDefault="00362F43" w:rsidP="005A6595">
      <w:pPr>
        <w:spacing w:after="0" w:line="240" w:lineRule="auto"/>
        <w:ind w:left="426" w:hanging="24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80E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380E6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képzés elvégzésével megszerezhető dokumentum megjelölését,</w:t>
      </w:r>
    </w:p>
    <w:p w14:paraId="466ECB7F" w14:textId="77777777" w:rsidR="00362F43" w:rsidRPr="00380E65" w:rsidRDefault="00362F43" w:rsidP="005A6595">
      <w:pPr>
        <w:spacing w:after="0" w:line="240" w:lineRule="auto"/>
        <w:ind w:left="426" w:hanging="24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80E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r w:rsidRPr="00380E6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résztvevőnek a képzés során nyújtott teljesítménye ellenőrzésének, értékelésének módját, a vizsgára történő bocsátás feltételeit,</w:t>
      </w:r>
    </w:p>
    <w:p w14:paraId="238199B6" w14:textId="77777777" w:rsidR="00362F43" w:rsidRPr="00380E65" w:rsidRDefault="00362F43" w:rsidP="005A6595">
      <w:pPr>
        <w:spacing w:after="0" w:line="240" w:lineRule="auto"/>
        <w:ind w:left="426" w:hanging="24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80E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e)</w:t>
      </w:r>
      <w:r w:rsidRPr="00380E6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az elméleti tanórákról, a gyakorlati képzésről, illetve a konzultációkról való megengedett hiányzás mértékét és ennek túllépése esetén a képzésben részt vevőt érintő következményeket,</w:t>
      </w:r>
    </w:p>
    <w:p w14:paraId="3DF2950A" w14:textId="77777777" w:rsidR="00362F43" w:rsidRPr="00380E65" w:rsidRDefault="00362F43" w:rsidP="005A6595">
      <w:pPr>
        <w:spacing w:after="0" w:line="240" w:lineRule="auto"/>
        <w:ind w:left="426" w:hanging="24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80E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f)</w:t>
      </w:r>
      <w:r w:rsidRPr="00380E6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gyakorlati képzés helyét, időtartamát, ütemezését, valamint a felnőtt számára a gyakorlati foglalkozással összefüggésben esetlegesen biztosított juttatásokat,</w:t>
      </w:r>
    </w:p>
    <w:p w14:paraId="1E4C63C5" w14:textId="77777777" w:rsidR="00362F43" w:rsidRPr="00380E65" w:rsidRDefault="00362F43" w:rsidP="005A6595">
      <w:pPr>
        <w:spacing w:after="0" w:line="240" w:lineRule="auto"/>
        <w:ind w:left="426" w:hanging="24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0E65">
        <w:rPr>
          <w:rFonts w:ascii="Times New Roman" w:hAnsi="Times New Roman" w:cs="Times New Roman"/>
          <w:i/>
          <w:sz w:val="24"/>
          <w:szCs w:val="24"/>
        </w:rPr>
        <w:t>g) a vizsga szervezésének módját, formáját, OKJ szerinti szakképesítés, esetén az előírt vagy javasolt vizsgaszervező intézmény megnevezését,</w:t>
      </w:r>
    </w:p>
    <w:p w14:paraId="739C4CD0" w14:textId="77777777" w:rsidR="00362F43" w:rsidRPr="00380E65" w:rsidRDefault="00362F43" w:rsidP="005A6595">
      <w:pPr>
        <w:spacing w:after="0" w:line="240" w:lineRule="auto"/>
        <w:ind w:left="426" w:hanging="24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80E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h)</w:t>
      </w:r>
      <w:r w:rsidRPr="00380E6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képzési díj – külön a </w:t>
      </w:r>
      <w:r w:rsidRPr="00380E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g)</w:t>
      </w:r>
      <w:r w:rsidRPr="00380E6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pont szerinti vizsgaszervező intézmény által megjelölt vizsgadíj és az esetlegesen szükséges javítóvizsga díjának – mértékét és fizetésének módját, figyelembe véve az előzetesen megszerzett tudás beszámítását, valamint a képzési díj megfizetésének a képzés megvalósítása teljesítésével arányban álló ütemezését. </w:t>
      </w:r>
    </w:p>
    <w:p w14:paraId="4E3BB602" w14:textId="77777777" w:rsidR="00362F43" w:rsidRPr="00380E65" w:rsidRDefault="00362F43" w:rsidP="005A659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0E65">
        <w:rPr>
          <w:rFonts w:ascii="Times New Roman" w:eastAsia="Times New Roman" w:hAnsi="Times New Roman" w:cs="Times New Roman"/>
          <w:sz w:val="24"/>
          <w:szCs w:val="24"/>
          <w:lang w:eastAsia="hu-HU"/>
        </w:rPr>
        <w:t>OKJ szerinti szakképesítés megszerzésére irányuló képzéseihez kapcsolódó vizsgadíjat csak a vizsgára történő jelentkezéskor kéri a felnőttképzést folytató intézmény a képzésben résztvevőtől.</w:t>
      </w:r>
    </w:p>
    <w:p w14:paraId="63C23AAC" w14:textId="77777777" w:rsidR="00362F43" w:rsidRPr="00380E65" w:rsidRDefault="00362F43" w:rsidP="005A659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0E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5A6595">
        <w:rPr>
          <w:rFonts w:ascii="Times New Roman" w:eastAsia="Times New Roman" w:hAnsi="Times New Roman" w:cs="Times New Roman"/>
          <w:sz w:val="24"/>
          <w:szCs w:val="24"/>
          <w:lang w:eastAsia="hu-HU"/>
        </w:rPr>
        <w:t>felnőtt</w:t>
      </w:r>
      <w:r w:rsidRPr="00380E65">
        <w:rPr>
          <w:rFonts w:ascii="Times New Roman" w:eastAsia="Times New Roman" w:hAnsi="Times New Roman" w:cs="Times New Roman"/>
          <w:sz w:val="24"/>
          <w:szCs w:val="24"/>
          <w:lang w:eastAsia="hu-HU"/>
        </w:rPr>
        <w:t>képzést folytató intézmény a felnőttképzési szerződésben feltüntetett képzési díjon felül más jogcímen – kivéve a vizsgadíjat és a javítóvizsga díját – további díjat vagy költséget ne</w:t>
      </w:r>
      <w:r w:rsidR="005A6595">
        <w:rPr>
          <w:rFonts w:ascii="Times New Roman" w:eastAsia="Times New Roman" w:hAnsi="Times New Roman" w:cs="Times New Roman"/>
          <w:sz w:val="24"/>
          <w:szCs w:val="24"/>
          <w:lang w:eastAsia="hu-HU"/>
        </w:rPr>
        <w:t>m állapít meg a képzésben részt</w:t>
      </w:r>
      <w:r w:rsidRPr="00380E65">
        <w:rPr>
          <w:rFonts w:ascii="Times New Roman" w:eastAsia="Times New Roman" w:hAnsi="Times New Roman" w:cs="Times New Roman"/>
          <w:sz w:val="24"/>
          <w:szCs w:val="24"/>
          <w:lang w:eastAsia="hu-HU"/>
        </w:rPr>
        <w:t>vevő terhére.</w:t>
      </w:r>
    </w:p>
    <w:p w14:paraId="2D51D16C" w14:textId="77777777" w:rsidR="00362F43" w:rsidRPr="00380E65" w:rsidRDefault="00362F43" w:rsidP="005A6595">
      <w:pPr>
        <w:spacing w:after="0" w:line="240" w:lineRule="auto"/>
        <w:ind w:left="426" w:hanging="24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80E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i)</w:t>
      </w:r>
      <w:r w:rsidRPr="00380E6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képzéshez nyújtott támogatás összegének költségvetési és európai uniós források szerint történő feltüntetését,</w:t>
      </w:r>
    </w:p>
    <w:p w14:paraId="36DBD628" w14:textId="77777777" w:rsidR="00362F43" w:rsidRPr="00380E65" w:rsidRDefault="00362F43" w:rsidP="005A6595">
      <w:pPr>
        <w:spacing w:after="0" w:line="240" w:lineRule="auto"/>
        <w:ind w:left="426" w:hanging="24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80E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j)</w:t>
      </w:r>
      <w:r w:rsidRPr="00380E6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képzésben részt vevő felnőtt, illetve a felnőttképzést folytató intézmény szerződésszegésének következményeit.</w:t>
      </w:r>
    </w:p>
    <w:p w14:paraId="2AB37FAB" w14:textId="77777777" w:rsidR="00E226CB" w:rsidRPr="005E27DD" w:rsidRDefault="00E226CB" w:rsidP="005A659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2. </w:t>
      </w:r>
      <w:r w:rsidR="00412CFE" w:rsidRPr="005E27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képzésben résztvevő teljesítmény ellenőrzésének, értékelésének módja</w:t>
      </w:r>
    </w:p>
    <w:p w14:paraId="4335935F" w14:textId="77777777" w:rsidR="00412CFE" w:rsidRPr="005E27DD" w:rsidRDefault="00E226CB" w:rsidP="005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="00412CFE" w:rsidRPr="005E27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képzés a során:</w:t>
      </w:r>
    </w:p>
    <w:p w14:paraId="79636B97" w14:textId="77777777" w:rsidR="00412CFE" w:rsidRDefault="00CA284B" w:rsidP="005E27D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Í</w:t>
      </w:r>
      <w:r w:rsidR="00412CFE"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rásbeli feladatok megoldása alkalmanként, értékelés</w:t>
      </w:r>
      <w:r w:rsidR="003635F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412CFE"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írásban </w:t>
      </w:r>
    </w:p>
    <w:p w14:paraId="76237604" w14:textId="77777777" w:rsidR="00C34A7F" w:rsidRPr="005E27DD" w:rsidRDefault="00C34A7F" w:rsidP="00C34A7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Hatósági képzés esetén visszajelzés szerzése, szóban tételek kidolgozása által</w:t>
      </w:r>
    </w:p>
    <w:p w14:paraId="49736287" w14:textId="77777777" w:rsidR="00412CFE" w:rsidRPr="005E27DD" w:rsidRDefault="00CA284B" w:rsidP="005E27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</w:t>
      </w:r>
      <w:r w:rsidR="00412CFE"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yakorlati feladatok megoldása folyamatosan, oktatói visszajelzés szóban</w:t>
      </w:r>
    </w:p>
    <w:p w14:paraId="6A979E3F" w14:textId="77777777" w:rsidR="00C67F47" w:rsidRPr="00C67F47" w:rsidRDefault="00CA284B" w:rsidP="00C67F47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Í</w:t>
      </w:r>
      <w:r w:rsidR="00C67F47" w:rsidRPr="00C67F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rásbeli és gyakorlati </w:t>
      </w:r>
      <w:r w:rsidR="00412CFE" w:rsidRPr="00C67F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modulzáró vizsgák a modulok feldolgozása után,</w:t>
      </w:r>
      <w:r w:rsidR="00D943F3" w:rsidRPr="00C67F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vagy a képzés végén; </w:t>
      </w:r>
    </w:p>
    <w:p w14:paraId="559EC27C" w14:textId="77777777" w:rsidR="00C67F47" w:rsidRPr="00C67F47" w:rsidRDefault="00C67F47" w:rsidP="00C67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67F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Záróvizsga: </w:t>
      </w:r>
    </w:p>
    <w:p w14:paraId="4697E298" w14:textId="77777777" w:rsidR="00C67F47" w:rsidRDefault="00C67F47" w:rsidP="00C67F47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67F47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Záróvizsgára bocsátható a képzésben résztvevő</w:t>
      </w:r>
      <w:r w:rsidRPr="00C67F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, </w:t>
      </w:r>
      <w:r w:rsidRPr="00C67F4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ha képzési program által előírt valamennyi (tananyagegység- vagy) modulzáró vizsgán megfelelt (legalább elégséges) minősítést szerzett és a felnőttképzési szerződésben vállalt egyéb kötelezettségeinek maradéktalanul eleget tett.</w:t>
      </w:r>
    </w:p>
    <w:p w14:paraId="4BDCA900" w14:textId="77777777" w:rsidR="00C34A7F" w:rsidRPr="005E27DD" w:rsidRDefault="00C34A7F" w:rsidP="00C34A7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Hatósági vizsgák esetén szóbeli vizsga, független vizsgabizottság előtt, jogszabályban rögzített tételek által. </w:t>
      </w:r>
    </w:p>
    <w:p w14:paraId="6B4C3F49" w14:textId="77777777" w:rsidR="00C67F47" w:rsidRPr="00C67F47" w:rsidRDefault="00C67F47" w:rsidP="00C67F47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C67F47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Nem része a képzésnek, független vizsgabizottság előtt történik</w:t>
      </w:r>
    </w:p>
    <w:p w14:paraId="6724CF00" w14:textId="77777777" w:rsidR="00C67F47" w:rsidRPr="00C67F47" w:rsidRDefault="00C67F47" w:rsidP="00C67F47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7F47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F</w:t>
      </w:r>
      <w:r w:rsidRPr="00C67F47">
        <w:rPr>
          <w:rFonts w:ascii="Times New Roman" w:hAnsi="Times New Roman"/>
          <w:i/>
          <w:sz w:val="24"/>
          <w:szCs w:val="24"/>
        </w:rPr>
        <w:t>ormája: komplex szakmai vizsga,</w:t>
      </w:r>
    </w:p>
    <w:p w14:paraId="0A261A08" w14:textId="77777777" w:rsidR="00C67F47" w:rsidRPr="00C67F47" w:rsidRDefault="00C67F47" w:rsidP="00C67F47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67F47">
        <w:rPr>
          <w:rFonts w:ascii="Times New Roman" w:hAnsi="Times New Roman"/>
          <w:i/>
          <w:sz w:val="24"/>
          <w:szCs w:val="24"/>
        </w:rPr>
        <w:t>Jellemző vizsgatevékenységei: gyakorlati, írásbeli, interaktív, szóbeli tevékenység</w:t>
      </w:r>
    </w:p>
    <w:p w14:paraId="72C14F03" w14:textId="77777777" w:rsidR="00412CFE" w:rsidRPr="005E27DD" w:rsidRDefault="00E226CB" w:rsidP="005A6595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Képzés</w:t>
      </w:r>
      <w:r w:rsidR="00412CFE" w:rsidRPr="005E27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díjak fizetése, számlázás</w:t>
      </w:r>
    </w:p>
    <w:p w14:paraId="7D012970" w14:textId="77777777" w:rsidR="00412CFE" w:rsidRPr="005E27DD" w:rsidRDefault="00412CFE" w:rsidP="005E27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képzési díj</w:t>
      </w:r>
      <w:r w:rsidR="005A659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</w:t>
      </w:r>
      <w:r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az első záróvizsga díja </w:t>
      </w:r>
      <w:r w:rsidR="005A659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és</w:t>
      </w:r>
      <w:r w:rsidR="005A6595"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5A6595" w:rsidRPr="00380E6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 esetlegesen szükséges javítóvizsga díja</w:t>
      </w:r>
      <w:r w:rsidR="005A659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</w:t>
      </w:r>
      <w:r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illetve</w:t>
      </w:r>
      <w:r w:rsidR="00E226CB"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</w:t>
      </w:r>
      <w:r w:rsidR="005A659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fizetés</w:t>
      </w:r>
      <w:r w:rsidR="00E226CB"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ütemezése a f</w:t>
      </w:r>
      <w:r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elnőt</w:t>
      </w:r>
      <w:r w:rsidR="00380E6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</w:t>
      </w:r>
      <w:r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képzési szerződésben kerül meghatározásra. </w:t>
      </w:r>
      <w:r w:rsidR="00BB437F"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</w:t>
      </w:r>
      <w:r w:rsidR="00BB437F" w:rsidRPr="005E27D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ROGÉP Kft.</w:t>
      </w:r>
      <w:r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képzésben résztvevő nevére a finanszírozás ütemezésének megfelelően állítja ki a számlát, és juttatja el a finanszírozóhoz. Képzési díj</w:t>
      </w:r>
      <w:r w:rsidR="00B134E8"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</w:t>
      </w:r>
      <w:r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illetve vizsgadíj befizetésének módja: átutalás</w:t>
      </w:r>
      <w:r w:rsidRPr="00380E6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</w:t>
      </w:r>
      <w:r w:rsidRPr="00380E65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</w:t>
      </w:r>
      <w:r w:rsidR="00E226CB" w:rsidRPr="00380E65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vagy</w:t>
      </w:r>
      <w:r w:rsidR="00E226CB" w:rsidRPr="005E27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</w:t>
      </w:r>
      <w:r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készpénz.</w:t>
      </w:r>
    </w:p>
    <w:p w14:paraId="309F9790" w14:textId="77777777" w:rsidR="00412CFE" w:rsidRPr="005E27DD" w:rsidRDefault="00601866" w:rsidP="005A6595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 </w:t>
      </w:r>
      <w:r w:rsidR="00BB437F" w:rsidRPr="005E27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ROGÉP Kft.</w:t>
      </w:r>
      <w:r w:rsidRPr="005E27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kötelezettségei</w:t>
      </w:r>
    </w:p>
    <w:p w14:paraId="75863C1C" w14:textId="77777777" w:rsidR="00261E94" w:rsidRPr="005E27DD" w:rsidRDefault="00412CFE" w:rsidP="005A6595">
      <w:pPr>
        <w:spacing w:after="0" w:line="240" w:lineRule="auto"/>
        <w:ind w:left="284" w:hanging="284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a.) a képzés megkezdését megelőzően legalább három munkanapot biztosít </w:t>
      </w:r>
      <w:r w:rsidR="00BB437F"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leendő </w:t>
      </w:r>
      <w:r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képzésben résztvevő számára a képzési program megismerésére. Amennyiben erre nincs lehetőség a </w:t>
      </w:r>
      <w:r w:rsidR="00601866"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felnőttképzési </w:t>
      </w:r>
      <w:r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szerződés aláírása előtt, akkor három munkanapos – következmények (bánatpénz megfizetése) nélküli - elállási jogot biztosít a szerződés aláírása után</w:t>
      </w:r>
      <w:r w:rsidR="00090804"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képzésben résztvevőnek</w:t>
      </w:r>
      <w:r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</w:p>
    <w:p w14:paraId="39BD0558" w14:textId="77777777" w:rsidR="00261E94" w:rsidRPr="005E27DD" w:rsidRDefault="00412CFE" w:rsidP="005A6595">
      <w:pPr>
        <w:spacing w:after="0" w:line="240" w:lineRule="auto"/>
        <w:ind w:left="284" w:hanging="284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b.) kötelezettséget és felelősséget vállal a képzés jogszabályokban előírt keretek közti lebonyolításáért, a képzés minőségéért, a közreműködők tevékenységéért;</w:t>
      </w:r>
    </w:p>
    <w:p w14:paraId="2382CE86" w14:textId="77777777" w:rsidR="00261E94" w:rsidRPr="005E27DD" w:rsidRDefault="00412CFE" w:rsidP="005A6595">
      <w:pPr>
        <w:spacing w:after="0" w:line="240" w:lineRule="auto"/>
        <w:ind w:left="284" w:hanging="284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c</w:t>
      </w:r>
      <w:r w:rsidR="00090804"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  <w:r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) biztosítja a képzésben résztvevő számára a jogszabályban előírt, a </w:t>
      </w:r>
      <w:r w:rsidR="005B5267"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felnőttképzési szerződés</w:t>
      </w:r>
      <w:r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, </w:t>
      </w:r>
      <w:r w:rsidR="00261E94"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és/</w:t>
      </w:r>
      <w:r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vagy a finanszírozóval kötött megállapodás szerint a képzéshez szükséges feltételeket az elméleti oktatáshoz („Tankönyv átvételi </w:t>
      </w:r>
      <w:proofErr w:type="gramStart"/>
      <w:r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lap”-</w:t>
      </w:r>
      <w:proofErr w:type="spellStart"/>
      <w:proofErr w:type="gramEnd"/>
      <w:r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on</w:t>
      </w:r>
      <w:proofErr w:type="spellEnd"/>
      <w:r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nevesített tankönyvek, stb.), a gyakorlati oktatáshoz (munkaeszközök; szerszámok; </w:t>
      </w:r>
      <w:r w:rsidR="00D943F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gépek, </w:t>
      </w:r>
      <w:r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Munkaruha átvételi lap”-</w:t>
      </w:r>
      <w:proofErr w:type="spellStart"/>
      <w:r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on</w:t>
      </w:r>
      <w:proofErr w:type="spellEnd"/>
      <w:r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nevesített munkaruhák, stb.);</w:t>
      </w:r>
    </w:p>
    <w:p w14:paraId="6C399E14" w14:textId="77777777" w:rsidR="00261E94" w:rsidRPr="005E27DD" w:rsidRDefault="00412CFE" w:rsidP="005A6595">
      <w:pPr>
        <w:spacing w:after="0" w:line="240" w:lineRule="auto"/>
        <w:ind w:left="284" w:hanging="284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d.) </w:t>
      </w:r>
      <w:r w:rsidR="00601866"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</w:t>
      </w:r>
      <w:r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képzésben résztvevő adatait a felnőttképzési t</w:t>
      </w:r>
      <w:r w:rsidR="00090804"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örvény 21. §-</w:t>
      </w:r>
      <w:proofErr w:type="spellStart"/>
      <w:r w:rsidR="00090804"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ában</w:t>
      </w:r>
      <w:proofErr w:type="spellEnd"/>
      <w:r w:rsidR="00090804"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és </w:t>
      </w:r>
      <w:r w:rsidR="00261E94" w:rsidRPr="005E27DD">
        <w:rPr>
          <w:rFonts w:ascii="Times New Roman" w:hAnsi="Times New Roman" w:cs="Times New Roman"/>
          <w:bCs/>
          <w:i/>
          <w:kern w:val="36"/>
          <w:sz w:val="24"/>
          <w:szCs w:val="24"/>
        </w:rPr>
        <w:t xml:space="preserve">az információs önrendelkezési jogról és az információszabadságról szóló 2011. évi CXII. törvényben </w:t>
      </w:r>
      <w:r w:rsidR="00261E94"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előírt módon</w:t>
      </w:r>
      <w:r w:rsidR="00601866"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kezeli;</w:t>
      </w:r>
    </w:p>
    <w:p w14:paraId="79725654" w14:textId="77777777" w:rsidR="00261E94" w:rsidRPr="005E27DD" w:rsidRDefault="00412CFE" w:rsidP="005A6595">
      <w:pPr>
        <w:spacing w:after="0" w:line="240" w:lineRule="auto"/>
        <w:ind w:left="284" w:hanging="284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e.) vállalja, hogy az előzetes tudásmérést felnőttképzési törvény 11. §</w:t>
      </w:r>
      <w:r w:rsidRPr="005E27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 </w:t>
      </w:r>
      <w:r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(1) g) pontjában foglaltaknak megfelelően biztosítja,</w:t>
      </w:r>
    </w:p>
    <w:p w14:paraId="3266D877" w14:textId="77777777" w:rsidR="00412CFE" w:rsidRPr="005E27DD" w:rsidRDefault="00412CFE" w:rsidP="005A6595">
      <w:pPr>
        <w:spacing w:after="0" w:line="240" w:lineRule="auto"/>
        <w:ind w:left="284" w:hanging="284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f.) vállalja, hogy a képzés támogatója, a képzésre </w:t>
      </w:r>
      <w:r w:rsidR="00AC0F9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Jelentkező</w:t>
      </w:r>
      <w:r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vagy a képzésben részt vevő részéről felmerülő igény esetén </w:t>
      </w:r>
      <w:r w:rsidR="00090804"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nyilvántartásában szereplő </w:t>
      </w:r>
      <w:r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felnőttképzést kiegészítő tevékenységet nyújt.</w:t>
      </w:r>
    </w:p>
    <w:p w14:paraId="2E8B2220" w14:textId="77777777" w:rsidR="00FE1B6F" w:rsidRPr="005E27DD" w:rsidRDefault="00FE1B6F" w:rsidP="004548B9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 </w:t>
      </w:r>
      <w:r w:rsidR="00412CFE" w:rsidRPr="005E27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képzésben résztvevő</w:t>
      </w:r>
      <w:r w:rsidRPr="005E27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14:paraId="2AA8F7BF" w14:textId="77777777" w:rsidR="00412CFE" w:rsidRPr="005E27DD" w:rsidRDefault="00FE1B6F" w:rsidP="005E27D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</w:t>
      </w:r>
      <w:r w:rsidR="00412CFE" w:rsidRPr="005E27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ötelezettséget vállal arra, hogy: </w:t>
      </w:r>
    </w:p>
    <w:p w14:paraId="2F353739" w14:textId="77777777" w:rsidR="00FE1B6F" w:rsidRPr="005E27DD" w:rsidRDefault="00412CFE" w:rsidP="00484D0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a.) a foglalkozásokon, a vizsgákon pontosan megjelenik, azo</w:t>
      </w:r>
      <w:r w:rsidR="00FE1B6F"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ko</w:t>
      </w:r>
      <w:r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 részt vesz, a vonatkozó munkavédelmi és egészségügyi előírásoknak, a tanulmányi kötelezettségeknek, valamint a vizsgakövetelményeknek a legjobb tudása szerint eleget tesz.</w:t>
      </w:r>
    </w:p>
    <w:p w14:paraId="27946192" w14:textId="77777777" w:rsidR="00FE1B6F" w:rsidRPr="005E27DD" w:rsidRDefault="00412CFE" w:rsidP="00484D0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b.) az általa előre ismert hiányzása esetén a hiányzás okát lehetőleg előre jelzi, hiányzását legkésőbb az ok megszűnése utáni napon orvosi igazolással vagy hivatalos dokumentummal igazolja.</w:t>
      </w:r>
    </w:p>
    <w:p w14:paraId="026FEC0B" w14:textId="77777777" w:rsidR="00FE1B6F" w:rsidRPr="005E27DD" w:rsidRDefault="00412CFE" w:rsidP="00484D0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 xml:space="preserve">c.) személyi adataiban bekövetkezett változásokat </w:t>
      </w:r>
      <w:r w:rsidR="00404C4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haladéktalanul </w:t>
      </w:r>
      <w:r w:rsidR="00404C49"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jelzi</w:t>
      </w:r>
      <w:r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</w:p>
    <w:p w14:paraId="1ABF18D9" w14:textId="77777777" w:rsidR="00FE1B6F" w:rsidRPr="005E27DD" w:rsidRDefault="00412CFE" w:rsidP="00484D0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d.) tartózkodik minden olyan tevékenységtől, amellyel </w:t>
      </w:r>
      <w:r w:rsidR="00BB437F"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</w:t>
      </w:r>
      <w:r w:rsidR="00BB437F" w:rsidRPr="005E27D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ROGÉP Kft.</w:t>
      </w:r>
      <w:r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és a képzésben közreműködő más cég vagyontárgyaiban szándékosan vagy gondatlanságból kárt okozhat, ellenkező esetben köteles a kárt megtéríteni.</w:t>
      </w:r>
    </w:p>
    <w:p w14:paraId="3028EED0" w14:textId="77777777" w:rsidR="00412CFE" w:rsidRPr="005E27DD" w:rsidRDefault="00412CFE" w:rsidP="00484D0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e.) az elismervénnyel átvett munkaeszközökről/szerszámokról idő előtti kimaradása esetén, illetve a képzés befejezését követően tételesen elszámol. A hiányzó eszközöket utánpótlási áron megfizeti.</w:t>
      </w:r>
    </w:p>
    <w:p w14:paraId="2D5E71F6" w14:textId="77777777" w:rsidR="00EF7521" w:rsidRPr="005E27DD" w:rsidRDefault="00EF7521" w:rsidP="005E27D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Tudomásul veszi, hogy:</w:t>
      </w:r>
    </w:p>
    <w:p w14:paraId="1B46C063" w14:textId="77777777" w:rsidR="00FE1B6F" w:rsidRPr="005E27DD" w:rsidRDefault="00412CFE" w:rsidP="00484D0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f.) a képzés időtartama alatt hiányzása nem haladhatja meg a</w:t>
      </w:r>
      <w:r w:rsidR="00EF7521"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szerződésben rögzített mértéket</w:t>
      </w:r>
      <w:r w:rsidR="00FE1B6F"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</w:p>
    <w:p w14:paraId="044F5D86" w14:textId="77777777" w:rsidR="00412CFE" w:rsidRPr="005E27DD" w:rsidRDefault="00412CFE" w:rsidP="00484D0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g.) számára a gyakorlati foglalkozással összefüggésben a </w:t>
      </w:r>
      <w:r w:rsidR="00FE1B6F"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</w:t>
      </w:r>
      <w:r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elnőttképzési</w:t>
      </w:r>
      <w:r w:rsidR="00484D0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szerződésben foglaltakon túl nem biztosít juttatásokat sem </w:t>
      </w:r>
      <w:r w:rsidR="00BB437F"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</w:t>
      </w:r>
      <w:r w:rsidR="00BB437F" w:rsidRPr="005E27D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ROGÉP Kft</w:t>
      </w:r>
      <w:r w:rsidRPr="005E27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., </w:t>
      </w:r>
      <w:r w:rsidRPr="005E27D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sem a gyakorlati képzésben közreműködő szervezet.</w:t>
      </w:r>
    </w:p>
    <w:p w14:paraId="73C3A30F" w14:textId="77777777" w:rsidR="00412CFE" w:rsidRPr="005E27DD" w:rsidRDefault="00412CFE" w:rsidP="00484D08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Szerződésszegés</w:t>
      </w:r>
    </w:p>
    <w:p w14:paraId="33537E4C" w14:textId="77777777" w:rsidR="00412CFE" w:rsidRPr="005E27DD" w:rsidRDefault="00412CFE" w:rsidP="005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szerződő felek jogosultak a másik fél súlyos szerződésszegése esetén a felnőttképzési szerződés felbontására.</w:t>
      </w:r>
    </w:p>
    <w:p w14:paraId="2520E93A" w14:textId="77777777" w:rsidR="00213C39" w:rsidRPr="005E27DD" w:rsidRDefault="00412CFE" w:rsidP="005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képzésben résztvevő önhibájából hagyja abba a képzést, vagy a képzésből kizárásra kerül</w:t>
      </w:r>
      <w:r w:rsidR="00FE1B6F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semmiféle anyagi igényt nem támaszthat </w:t>
      </w:r>
      <w:r w:rsidR="00BB437F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BB437F" w:rsidRPr="005E27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ROGÉP Kft</w:t>
      </w:r>
      <w:r w:rsidR="007305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5E27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vel szemben.</w:t>
      </w:r>
    </w:p>
    <w:p w14:paraId="7AA011B6" w14:textId="77777777" w:rsidR="00412CFE" w:rsidRDefault="00BB437F" w:rsidP="005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484D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ROGÉP Kft.</w:t>
      </w:r>
      <w:r w:rsidR="00412CFE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2CFE" w:rsidRPr="005E27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  <w:r w:rsidR="00412CFE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zerződésszegése esetén </w:t>
      </w:r>
      <w:r w:rsidR="00412CFE" w:rsidRPr="005E27DD">
        <w:rPr>
          <w:rFonts w:ascii="Times New Roman" w:eastAsia="Times New Roman" w:hAnsi="Times New Roman" w:cs="Times New Roman"/>
          <w:strike/>
          <w:sz w:val="24"/>
          <w:szCs w:val="24"/>
          <w:lang w:eastAsia="hu-HU"/>
        </w:rPr>
        <w:t>a</w:t>
      </w:r>
      <w:r w:rsidR="00412CFE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képzés résztvevője esetleges panaszával a </w:t>
      </w:r>
      <w:r w:rsidR="00EF7521" w:rsidRPr="005E27DD">
        <w:rPr>
          <w:rFonts w:ascii="Times New Roman" w:hAnsi="Times New Roman" w:cs="Times New Roman"/>
          <w:sz w:val="24"/>
          <w:szCs w:val="24"/>
        </w:rPr>
        <w:t>Pest Megyei Kormányhivatalhoz (Cím: 1052 Budapest, Városház utca 7.)</w:t>
      </w:r>
      <w:r w:rsidR="00412CFE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illetve </w:t>
      </w:r>
      <w:r w:rsidR="00AD4B9E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412CFE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ormányhivatal által támogatott képzésben résztvevő a (lakhelye szerint területileg illetékes) </w:t>
      </w:r>
      <w:r w:rsidR="00AD4B9E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412CFE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egyei </w:t>
      </w:r>
      <w:r w:rsidR="00AD4B9E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412CFE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ormányhivatalhoz fordulhat.</w:t>
      </w:r>
    </w:p>
    <w:p w14:paraId="69D4636F" w14:textId="77777777" w:rsidR="00DA2DD9" w:rsidRPr="00DA2DD9" w:rsidRDefault="00DA2DD9" w:rsidP="005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Hatósági vizsgák esetén esetleges panasszal az Építésügyi és Közlekedési Minisztérium </w:t>
      </w:r>
      <w:r w:rsidRPr="00DA2DD9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DA2DD9">
        <w:rPr>
          <w:rFonts w:ascii="Times New Roman" w:hAnsi="Times New Roman" w:cs="Times New Roman"/>
          <w:sz w:val="24"/>
          <w:szCs w:val="24"/>
        </w:rPr>
        <w:t>1054 Budapest, Alkotmány utca 5.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3F77DF5" w14:textId="77777777" w:rsidR="005468C7" w:rsidRPr="002C13F2" w:rsidRDefault="005468C7" w:rsidP="005468C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3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5E27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ROGÉP Kft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2C13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 közreműködőt igénybe venni kötelezettségvállalása teljesítéséhez. A közreműködő jogellenes magatartásáért, mint saját magatartásáért felel.</w:t>
      </w:r>
    </w:p>
    <w:p w14:paraId="18A7D14F" w14:textId="77777777" w:rsidR="00D943F3" w:rsidRPr="005E27DD" w:rsidRDefault="00D943F3" w:rsidP="005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158B1A" w14:textId="77777777" w:rsidR="00412CFE" w:rsidRPr="005E27DD" w:rsidRDefault="00412CFE" w:rsidP="004548B9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Jogi információk, </w:t>
      </w:r>
      <w:r w:rsidR="004548B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  <w:r w:rsidRPr="005E27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zerzői jog</w:t>
      </w:r>
    </w:p>
    <w:p w14:paraId="4A86689E" w14:textId="77777777" w:rsidR="005E27DD" w:rsidRDefault="00412CFE" w:rsidP="005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090804" w:rsidRPr="005E27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ROGÉP Kft.</w:t>
      </w:r>
      <w:r w:rsidR="00090804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(a továbbiakban: „</w:t>
      </w:r>
      <w:r w:rsidRPr="005E27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Szolgáltató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”) által üzemeltetett honlap </w:t>
      </w:r>
      <w:r w:rsidR="00A8293D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hyperlink r:id="rId7" w:history="1">
        <w:r w:rsidR="007305B2" w:rsidRPr="000A552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http://rogep.hu</w:t>
        </w:r>
      </w:hyperlink>
      <w:r w:rsidR="00A8293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A8293D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</w:t>
      </w:r>
      <w:r w:rsidR="00A829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 </w:t>
      </w:r>
      <w:r w:rsidR="00D456D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jelentkezés</w:t>
      </w:r>
      <w:r w:rsidR="00D456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sel 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és a teljesítéssel kapcsolatos</w:t>
      </w:r>
      <w:r w:rsidR="00D456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</w:t>
      </w:r>
      <w:r w:rsidR="00D456D2">
        <w:rPr>
          <w:rFonts w:ascii="Times New Roman" w:eastAsia="Times New Roman" w:hAnsi="Times New Roman" w:cs="Times New Roman"/>
          <w:sz w:val="24"/>
          <w:szCs w:val="24"/>
          <w:lang w:eastAsia="hu-HU"/>
        </w:rPr>
        <w:t>okat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továbbá a </w:t>
      </w:r>
      <w:r w:rsidR="00AC0F90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Jelentkező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megillető jogokat. </w:t>
      </w:r>
    </w:p>
    <w:p w14:paraId="21685F20" w14:textId="77777777" w:rsidR="005E27DD" w:rsidRDefault="00412CFE" w:rsidP="005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BA11DC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w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eblap és az azon található tartalmak a szerzői jog védelme alatt állnak, azzal kapcsolatos vagyoni jogok </w:t>
      </w:r>
      <w:r w:rsidR="00A829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gyakorlására </w:t>
      </w:r>
      <w:r w:rsidR="00A8293D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kizárólagosan 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45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Szolgáltató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jogosult.</w:t>
      </w:r>
      <w:r w:rsidR="000024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456D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Szolgáltató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fenntart magának minden jogot a </w:t>
      </w:r>
      <w:r w:rsidR="00BA11DC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w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eblap</w:t>
      </w:r>
      <w:r w:rsidR="000024D0" w:rsidRPr="000024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024D0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és az azon található tartalmak</w:t>
      </w:r>
      <w:r w:rsidR="000024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0024D0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dokumentumok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szövegek, </w:t>
      </w:r>
      <w:r w:rsidR="000024D0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képek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tekintetében. </w:t>
      </w:r>
      <w:r w:rsidR="000024D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0024D0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Szolgáltató előzetes írásos hozzájárulása nélkül</w:t>
      </w:r>
      <w:r w:rsidR="000024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BA11DC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w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eblapon megjelenő tartalmak letöltése, </w:t>
      </w:r>
      <w:r w:rsidR="000024D0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feldolgozása</w:t>
      </w:r>
      <w:r w:rsidR="000024D0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0024D0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tárolása és értékesítése </w:t>
      </w:r>
      <w:r w:rsidR="000024D0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0024D0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ilos</w:t>
      </w:r>
      <w:r w:rsidR="005556BF">
        <w:rPr>
          <w:rFonts w:ascii="Times New Roman" w:eastAsia="Times New Roman" w:hAnsi="Times New Roman" w:cs="Times New Roman"/>
          <w:sz w:val="24"/>
          <w:szCs w:val="24"/>
          <w:lang w:eastAsia="hu-HU"/>
        </w:rPr>
        <w:t>, az alábbi kivételével</w:t>
      </w:r>
      <w:r w:rsidR="000024D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C160D6A" w14:textId="77777777" w:rsidR="000024D0" w:rsidRDefault="00412CFE" w:rsidP="005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Szolgáltató előzetes – azonban se nem kizárólagos, se nem átruházható – írásbeli felhasználási engedélyt ad </w:t>
      </w:r>
      <w:r w:rsidR="000024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7C482C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szolgáltatását igénybe vevőnek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 </w:t>
      </w:r>
      <w:r w:rsidR="00BA11DC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w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eblapon megjelenő tartalmakat eredeti formában, saját használat</w:t>
      </w:r>
      <w:r w:rsidR="000024D0">
        <w:rPr>
          <w:rFonts w:ascii="Times New Roman" w:eastAsia="Times New Roman" w:hAnsi="Times New Roman" w:cs="Times New Roman"/>
          <w:sz w:val="24"/>
          <w:szCs w:val="24"/>
          <w:lang w:eastAsia="hu-HU"/>
        </w:rPr>
        <w:t>ra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számítógépére letöltse, ott rögzítse, illetve kinyomtassa</w:t>
      </w:r>
      <w:r w:rsidR="000024D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50D7D97" w14:textId="77777777" w:rsidR="000024D0" w:rsidRDefault="000024D0" w:rsidP="005E27D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197DAC7" w14:textId="77777777" w:rsidR="008F00BF" w:rsidRDefault="008F00BF" w:rsidP="005E27D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Felelősség</w:t>
      </w:r>
    </w:p>
    <w:p w14:paraId="19B0E4BA" w14:textId="77777777" w:rsidR="00412CFE" w:rsidRPr="005E27DD" w:rsidRDefault="00412CFE" w:rsidP="005E27D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tartalmakért vállalt felelősség</w:t>
      </w:r>
    </w:p>
    <w:p w14:paraId="324384A5" w14:textId="77777777" w:rsidR="00412CFE" w:rsidRPr="005E27DD" w:rsidRDefault="00412CFE" w:rsidP="005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Weblapunk tartalmát a legnagyobb gondossággal állítottuk össze. Azonban a tartalmak pontosságáért, teljességéért és aktualitásáért nem tudunk garanciát vállalni. Szolgáltatóként ezeken az oldalakon közzétett saját tartalmakért az általános törvények szerint vagyunk felelősek. A</w:t>
      </w:r>
      <w:r w:rsidR="002C33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Szolgáltató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köteles a közvetített vagy tárolt i</w:t>
      </w:r>
      <w:r w:rsidR="002C330C">
        <w:rPr>
          <w:rFonts w:ascii="Times New Roman" w:eastAsia="Times New Roman" w:hAnsi="Times New Roman" w:cs="Times New Roman"/>
          <w:sz w:val="24"/>
          <w:szCs w:val="24"/>
          <w:lang w:eastAsia="hu-HU"/>
        </w:rPr>
        <w:t>degen információkat ellenőrizni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Ez nem érinti az általános törvények szerint fennálló kötelezettségeket az információk eltávolítására vagy azok használatának megtiltására. Az erre vonatkozó felelősség azonban 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kizárólag egy konkrét jogsértésről való tudomásszerzés időpontjától lehetséges. Amennyiben ilyen jogsértés jut a tudomásunkra, az érintett tartalmakat haladéktalanul eltávolítjuk.</w:t>
      </w:r>
    </w:p>
    <w:p w14:paraId="634475F2" w14:textId="77777777" w:rsidR="00412CFE" w:rsidRPr="005E27DD" w:rsidRDefault="00412CFE" w:rsidP="005E27D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hivatkozásokért vállalt felelősség</w:t>
      </w:r>
    </w:p>
    <w:p w14:paraId="546DB41B" w14:textId="77777777" w:rsidR="00412CFE" w:rsidRPr="005E27DD" w:rsidRDefault="00412CFE" w:rsidP="005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Weblapunk hivatkozásokat tartalmaz</w:t>
      </w:r>
      <w:r w:rsidR="0069673A">
        <w:rPr>
          <w:rFonts w:ascii="Times New Roman" w:eastAsia="Times New Roman" w:hAnsi="Times New Roman" w:cs="Times New Roman"/>
          <w:sz w:val="24"/>
          <w:szCs w:val="24"/>
          <w:lang w:eastAsia="hu-HU"/>
        </w:rPr>
        <w:t>hat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9673A">
        <w:rPr>
          <w:rFonts w:ascii="Times New Roman" w:eastAsia="Times New Roman" w:hAnsi="Times New Roman" w:cs="Times New Roman"/>
          <w:sz w:val="24"/>
          <w:szCs w:val="24"/>
          <w:lang w:eastAsia="hu-HU"/>
        </w:rPr>
        <w:t>más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weboldala</w:t>
      </w:r>
      <w:r w:rsidR="0069673A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ra, amelyek tartalmát nem tudjuk befolyásolni</w:t>
      </w:r>
      <w:r w:rsidR="008F00B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6967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ezért 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idegen </w:t>
      </w:r>
      <w:r w:rsidR="006967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weblapok 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tartalm</w:t>
      </w:r>
      <w:r w:rsidR="0069673A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ért semmilyen felelősséget nem vállal</w:t>
      </w:r>
      <w:r w:rsidR="0069673A">
        <w:rPr>
          <w:rFonts w:ascii="Times New Roman" w:eastAsia="Times New Roman" w:hAnsi="Times New Roman" w:cs="Times New Roman"/>
          <w:sz w:val="24"/>
          <w:szCs w:val="24"/>
          <w:lang w:eastAsia="hu-HU"/>
        </w:rPr>
        <w:t>unk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8F0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idegen 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oldalak</w:t>
      </w:r>
      <w:r w:rsidR="008F00B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C330C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</w:t>
      </w:r>
      <w:r w:rsidR="008F00BF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tartalmi ellenőrzése jogsértésre utaló konkrét jelek nélkül nem </w:t>
      </w:r>
      <w:r w:rsidR="00BE08C9">
        <w:rPr>
          <w:rFonts w:ascii="Times New Roman" w:eastAsia="Times New Roman" w:hAnsi="Times New Roman" w:cs="Times New Roman"/>
          <w:sz w:val="24"/>
          <w:szCs w:val="24"/>
          <w:lang w:eastAsia="hu-HU"/>
        </w:rPr>
        <w:t>el</w:t>
      </w:r>
      <w:r w:rsidR="008F00BF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várható </w:t>
      </w:r>
      <w:r w:rsidR="00BE0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tőlünk. A </w:t>
      </w:r>
      <w:r w:rsidR="00BE08C9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belinkelés időpontjában </w:t>
      </w:r>
      <w:r w:rsidR="00BE0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azonban </w:t>
      </w:r>
      <w:r w:rsidR="00BE08C9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ellenőriztü</w:t>
      </w:r>
      <w:r w:rsidR="00BE08C9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BE08C9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E0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azokat </w:t>
      </w:r>
      <w:r w:rsidR="008F00BF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jogsértések szempontjából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Amennyiben </w:t>
      </w:r>
      <w:r w:rsidR="00BE08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időközben 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jogsértés jut a tudomásunkra, </w:t>
      </w:r>
      <w:r w:rsidR="00BE08C9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haladéktalanul eltávolítjuk 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érintett hivatkozásokat.</w:t>
      </w:r>
    </w:p>
    <w:p w14:paraId="0FA35EEE" w14:textId="77777777" w:rsidR="00412CFE" w:rsidRPr="005E27DD" w:rsidRDefault="00412CFE" w:rsidP="005E27D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Felelősséget kizáró nyilatkozat</w:t>
      </w:r>
    </w:p>
    <w:p w14:paraId="097D9240" w14:textId="77777777" w:rsidR="00412CFE" w:rsidRPr="005E27DD" w:rsidRDefault="00412CFE" w:rsidP="005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Szolgáltató </w:t>
      </w:r>
      <w:r w:rsidR="005556BF">
        <w:rPr>
          <w:rFonts w:ascii="Times New Roman" w:eastAsia="Times New Roman" w:hAnsi="Times New Roman" w:cs="Times New Roman"/>
          <w:sz w:val="24"/>
          <w:szCs w:val="24"/>
          <w:lang w:eastAsia="hu-HU"/>
        </w:rPr>
        <w:t>semmilyen esetben s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em vállal felelősséget a jelen weboldalon szereplő adatok és információk használatból vagy azok rendelkezésre állásának hiányából eredő közvetlen, közvetett vagy egyéb károkért</w:t>
      </w:r>
      <w:r w:rsidR="005556B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1606729" w14:textId="77777777" w:rsidR="00412CFE" w:rsidRPr="005E27DD" w:rsidRDefault="00412CFE" w:rsidP="005E27D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adatkezelés</w:t>
      </w:r>
    </w:p>
    <w:p w14:paraId="5A62556D" w14:textId="77777777" w:rsidR="005E27DD" w:rsidRDefault="00412CFE" w:rsidP="005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Szolgáltató elkötelezett partnerei személyes adatainak védelmében, különös tekintettel a </w:t>
      </w:r>
      <w:r w:rsidR="00342C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képzésre </w:t>
      </w:r>
      <w:r w:rsidR="005556BF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="00AC0F90">
        <w:rPr>
          <w:rFonts w:ascii="Times New Roman" w:eastAsia="Times New Roman" w:hAnsi="Times New Roman" w:cs="Times New Roman"/>
          <w:sz w:val="24"/>
          <w:szCs w:val="24"/>
          <w:lang w:eastAsia="hu-HU"/>
        </w:rPr>
        <w:t>elentkező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k információs önrendelkezési jogának tiszteletben tartására. A Szolgáltató a személyes adatokat bizalmasan kezeli, és megtesz minden olyan biztonsági, technikai és szervezési intézkedést, mely az adatok biztonságát garantálja.</w:t>
      </w:r>
    </w:p>
    <w:p w14:paraId="09742605" w14:textId="77777777" w:rsidR="005E27DD" w:rsidRDefault="00412CFE" w:rsidP="005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CD6FF9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ROGÉP 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Kft. munkatársai az adatvédelmi törvény titoktartási kötelezettségének hatálya alá tartoznak.</w:t>
      </w:r>
    </w:p>
    <w:p w14:paraId="47E3451D" w14:textId="77777777" w:rsidR="005E27DD" w:rsidRDefault="00412CFE" w:rsidP="005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AC0F90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Jelentkező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felelőssége, hogy az Általános Szerződési Feltételekben részletezett adatkezelési szabályokat megismerje. A </w:t>
      </w:r>
      <w:r w:rsidR="00AC0F90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Jelentkező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megrendeléssel – a jelen Általános Szerződési Feltételek részeként – kijelenti, hogy a személyes adatainak kezelésével kapcsolatos tájékoztatót megismerte, önkéntesen és szabad elhatározásából dönt </w:t>
      </w:r>
      <w:r w:rsidR="00CD6FF9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a w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eblapon történő jelentkezés mellett, elfogadva a személyes adatainak kezel</w:t>
      </w:r>
      <w:r w:rsidR="00CD6FF9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ésére vonatkozó szabályokat.</w:t>
      </w:r>
    </w:p>
    <w:p w14:paraId="74DF4552" w14:textId="77777777" w:rsidR="002C13F2" w:rsidRPr="002C13F2" w:rsidRDefault="002C13F2" w:rsidP="002C1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3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weblapon történő jelentkezés során a Szolgáltató a </w:t>
      </w:r>
      <w:r w:rsidR="00AC0F90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Jelentkező</w:t>
      </w:r>
      <w:r w:rsidRPr="002C13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személyes adatait kezeli. A személyes adatok kezelésének jogalapja az érintett önkéntes hozzájárulása, adatszolgáltatása.</w:t>
      </w:r>
    </w:p>
    <w:p w14:paraId="3473482F" w14:textId="77777777" w:rsidR="005E27DD" w:rsidRPr="002C13F2" w:rsidRDefault="002C13F2" w:rsidP="002C1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3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Szolgáltató semmilyen körülmények között nem gyűjt különleges adatokat, azaz olyan adatokat, amelyek faji eredetre, a nemzeti és etnikai kisebbséghez tartozásra, a politikai véleményre vagy pártállásra, a vallásos vagy más világnézeti meggyőződésre, az érdek-képviseleti szervezeti tagságra, az egészségi állapotra, a kóros szenvedélyre, a szexuális életre, valamint büntetett előéletre vonatkoznak. </w:t>
      </w:r>
    </w:p>
    <w:p w14:paraId="45A51468" w14:textId="77777777" w:rsidR="005E27DD" w:rsidRDefault="00412CFE" w:rsidP="00AC0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Szolgáltató a személyes adatokat egyrészt a </w:t>
      </w:r>
      <w:r w:rsidR="00750E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képzési szolgáltatás 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teljesítéséhez</w:t>
      </w:r>
      <w:r w:rsidR="00D319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számlázáshoz kezeli.</w:t>
      </w:r>
      <w:r w:rsidR="002C13F2" w:rsidRPr="002C13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C13F2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Szolgáltató az adatkezelés során adatfeldolgozót nem vesz igénybe; személyes adatot harmadik személynek </w:t>
      </w:r>
      <w:r w:rsidR="00404C49"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="00705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705D7F" w:rsidRPr="002C13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kötelezettségvállalása teljesítéséhez</w:t>
      </w:r>
      <w:r w:rsidR="00705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igénybe vett </w:t>
      </w:r>
      <w:r w:rsidR="00705D7F" w:rsidRPr="002C13F2"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közreműködő</w:t>
      </w:r>
      <w:r w:rsidR="00705D7F">
        <w:rPr>
          <w:rFonts w:ascii="Times New Roman" w:eastAsia="Times New Roman" w:hAnsi="Times New Roman" w:cs="Times New Roman"/>
          <w:sz w:val="24"/>
          <w:szCs w:val="24"/>
          <w:lang w:eastAsia="hu-HU"/>
        </w:rPr>
        <w:t>kön és a</w:t>
      </w:r>
      <w:r w:rsidR="00705D7F" w:rsidRPr="002C13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04C49">
        <w:rPr>
          <w:rFonts w:ascii="Times New Roman" w:eastAsia="Times New Roman" w:hAnsi="Times New Roman" w:cs="Times New Roman"/>
          <w:sz w:val="24"/>
          <w:szCs w:val="24"/>
          <w:lang w:eastAsia="hu-HU"/>
        </w:rPr>
        <w:t>vizsgaszervezőn túl – nem ad át.</w:t>
      </w:r>
      <w:r w:rsidR="00AC0F90" w:rsidRPr="00AC0F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</w:t>
      </w:r>
      <w:r w:rsidR="00AC0F90">
        <w:rPr>
          <w:rFonts w:ascii="Times New Roman" w:eastAsia="Times New Roman" w:hAnsi="Times New Roman" w:cs="Times New Roman"/>
          <w:sz w:val="24"/>
          <w:szCs w:val="24"/>
          <w:lang w:eastAsia="hu-HU"/>
        </w:rPr>
        <w:t>olgáltató a Jelentkező</w:t>
      </w:r>
      <w:r w:rsidR="00AC0F90" w:rsidRPr="00AC0F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adatainak kezelésekor az információs önrendelkezési jogról és az információszabadságról szóló 2011. évi CXII. törvény (Info tv.) mindenkor hatályos rendelkezései szerint jár el. Az adatkezelés jogalapja az Info tv. 5. § (1) </w:t>
      </w:r>
      <w:proofErr w:type="spellStart"/>
      <w:r w:rsidR="00AC0F90" w:rsidRPr="00AC0F90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="00AC0F90" w:rsidRPr="00AC0F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a.) pontja szerinti önkéntes hozzájárulás. </w:t>
      </w:r>
      <w:r w:rsidR="002C13F2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adatkezelés helyszíne Magyarország, a Szolgáltató mindenkori székhelye.</w:t>
      </w:r>
    </w:p>
    <w:p w14:paraId="690CB1BF" w14:textId="77777777" w:rsidR="005E27DD" w:rsidRDefault="00412CFE" w:rsidP="005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AC0F90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Jelentkező</w:t>
      </w:r>
      <w:r w:rsidR="00D319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750E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képzési </w:t>
      </w:r>
      <w:r w:rsidR="001E3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szolgáltatás </w:t>
      </w:r>
      <w:r w:rsidR="00D319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teljesítéséhez és a 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számlázás</w:t>
      </w:r>
      <w:r w:rsidR="00D3197F">
        <w:rPr>
          <w:rFonts w:ascii="Times New Roman" w:eastAsia="Times New Roman" w:hAnsi="Times New Roman" w:cs="Times New Roman"/>
          <w:sz w:val="24"/>
          <w:szCs w:val="24"/>
          <w:lang w:eastAsia="hu-HU"/>
        </w:rPr>
        <w:t>hoz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szükséges </w:t>
      </w:r>
      <w:r w:rsidR="00D319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alábbi 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 adatait a jelentkezés során </w:t>
      </w:r>
      <w:r w:rsidR="00D319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pontosan a valóságnak megfelelően 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 megadni</w:t>
      </w:r>
      <w:r w:rsidR="00D3197F">
        <w:rPr>
          <w:rFonts w:ascii="Times New Roman" w:eastAsia="Times New Roman" w:hAnsi="Times New Roman" w:cs="Times New Roman"/>
          <w:sz w:val="24"/>
          <w:szCs w:val="24"/>
          <w:lang w:eastAsia="hu-HU"/>
        </w:rPr>
        <w:t>, így:</w:t>
      </w:r>
    </w:p>
    <w:p w14:paraId="270BCFAB" w14:textId="77777777" w:rsidR="001E3710" w:rsidRPr="001E3710" w:rsidRDefault="00342C16" w:rsidP="001E371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nevét, születési nevét,</w:t>
      </w:r>
    </w:p>
    <w:p w14:paraId="0B2AA073" w14:textId="77777777" w:rsidR="001E3710" w:rsidRDefault="00342C16" w:rsidP="001E371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nevét,</w:t>
      </w:r>
    </w:p>
    <w:p w14:paraId="7D5A20A2" w14:textId="77777777" w:rsidR="001E3710" w:rsidRDefault="00D3197F" w:rsidP="001E371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10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helyét és idejét,</w:t>
      </w:r>
    </w:p>
    <w:p w14:paraId="05A2E449" w14:textId="77777777" w:rsidR="00342C16" w:rsidRDefault="00D3197F" w:rsidP="001E371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10">
        <w:rPr>
          <w:rFonts w:ascii="Times New Roman" w:eastAsia="Times New Roman" w:hAnsi="Times New Roman" w:cs="Times New Roman"/>
          <w:sz w:val="24"/>
          <w:szCs w:val="24"/>
          <w:lang w:eastAsia="hu-HU"/>
        </w:rPr>
        <w:t>nemét,</w:t>
      </w:r>
    </w:p>
    <w:p w14:paraId="551C7AB1" w14:textId="77777777" w:rsidR="00342C16" w:rsidRDefault="00D3197F" w:rsidP="001E3710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3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lakóhelyének és tartózkodási helyének címét, </w:t>
      </w:r>
      <w:r w:rsidR="001E3710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levelezési cím</w:t>
      </w:r>
      <w:r w:rsidR="001E3710">
        <w:rPr>
          <w:rFonts w:ascii="Times New Roman" w:eastAsia="Times New Roman" w:hAnsi="Times New Roman" w:cs="Times New Roman"/>
          <w:sz w:val="24"/>
          <w:szCs w:val="24"/>
          <w:lang w:eastAsia="hu-HU"/>
        </w:rPr>
        <w:t>ét,</w:t>
      </w:r>
      <w:r w:rsidR="001E3710" w:rsidRPr="001E3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E3710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vezetékes és/vagy mobil </w:t>
      </w:r>
      <w:r w:rsidRPr="001E3710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telefonszámát,</w:t>
      </w:r>
    </w:p>
    <w:p w14:paraId="409BBEA7" w14:textId="77777777" w:rsidR="00342C16" w:rsidRPr="00342C16" w:rsidRDefault="00342C16" w:rsidP="000B3D15">
      <w:pPr>
        <w:pStyle w:val="Listaszerbekezds"/>
        <w:numPr>
          <w:ilvl w:val="0"/>
          <w:numId w:val="7"/>
        </w:numPr>
        <w:spacing w:after="0" w:line="240" w:lineRule="auto"/>
        <w:ind w:hanging="39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2C1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állampolgárságát,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3197F" w:rsidRPr="00342C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magyar állampolgár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esetén</w:t>
      </w:r>
      <w:r w:rsidR="002C13F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D3197F" w:rsidRPr="00342C16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Magyarországon való tartózkodásának jogcímét és a tartózkodásra jogosító okirat, okmány megnevezését és számát,</w:t>
      </w:r>
    </w:p>
    <w:p w14:paraId="31EDEB27" w14:textId="77777777" w:rsidR="00342C16" w:rsidRDefault="00D3197F" w:rsidP="00342C16">
      <w:pPr>
        <w:pStyle w:val="Listaszerbekezds"/>
        <w:numPr>
          <w:ilvl w:val="0"/>
          <w:numId w:val="7"/>
        </w:numPr>
        <w:spacing w:after="0" w:line="240" w:lineRule="auto"/>
        <w:ind w:hanging="39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2C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iskolai és szakmai végzettségé</w:t>
      </w:r>
      <w:r w:rsidR="001E3710" w:rsidRPr="00342C16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342C1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0F6312E2" w14:textId="77777777" w:rsidR="001E3710" w:rsidRPr="00342C16" w:rsidRDefault="00342C16" w:rsidP="00342C16">
      <w:pPr>
        <w:pStyle w:val="Listaszerbekezds"/>
        <w:numPr>
          <w:ilvl w:val="0"/>
          <w:numId w:val="7"/>
        </w:numPr>
        <w:spacing w:after="0" w:line="240" w:lineRule="auto"/>
        <w:ind w:hanging="39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számlázási cím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et.</w:t>
      </w:r>
    </w:p>
    <w:p w14:paraId="66D8282A" w14:textId="77777777" w:rsidR="00D3197F" w:rsidRPr="00342C16" w:rsidRDefault="00342C16" w:rsidP="00342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2C16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fentieken túl még kezeli a Szolgáltató </w:t>
      </w:r>
      <w:r w:rsidRPr="001E3710">
        <w:rPr>
          <w:rFonts w:ascii="Times New Roman" w:eastAsia="Times New Roman" w:hAnsi="Times New Roman" w:cs="Times New Roman"/>
          <w:sz w:val="24"/>
          <w:szCs w:val="24"/>
          <w:lang w:eastAsia="hu-HU"/>
        </w:rPr>
        <w:t>képzési jogviszon</w:t>
      </w:r>
      <w:r w:rsidR="0067358F">
        <w:rPr>
          <w:rFonts w:ascii="Times New Roman" w:eastAsia="Times New Roman" w:hAnsi="Times New Roman" w:cs="Times New Roman"/>
          <w:sz w:val="24"/>
          <w:szCs w:val="24"/>
          <w:lang w:eastAsia="hu-HU"/>
        </w:rPr>
        <w:t>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r w:rsidRPr="001E37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összefüggő adatokat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amelyek</w:t>
      </w:r>
      <w:r w:rsidR="0067358F" w:rsidRPr="006735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7358F" w:rsidRPr="00342C16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képzésben részt vevő</w:t>
      </w:r>
    </w:p>
    <w:p w14:paraId="0D89B8B7" w14:textId="77777777" w:rsidR="001E3710" w:rsidRPr="0067358F" w:rsidRDefault="0067358F" w:rsidP="0067358F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1E3710" w:rsidRPr="0067358F">
        <w:rPr>
          <w:rFonts w:ascii="Times New Roman" w:eastAsia="Times New Roman" w:hAnsi="Times New Roman" w:cs="Times New Roman"/>
          <w:sz w:val="24"/>
          <w:szCs w:val="24"/>
          <w:lang w:eastAsia="hu-HU"/>
        </w:rPr>
        <w:t>képzésbe történő felvételével,</w:t>
      </w:r>
    </w:p>
    <w:p w14:paraId="777FF5B5" w14:textId="77777777" w:rsidR="0067358F" w:rsidRDefault="001E3710" w:rsidP="0067358F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58F">
        <w:rPr>
          <w:rFonts w:ascii="Times New Roman" w:eastAsia="Times New Roman" w:hAnsi="Times New Roman" w:cs="Times New Roman"/>
          <w:sz w:val="24"/>
          <w:szCs w:val="24"/>
          <w:lang w:eastAsia="hu-HU"/>
        </w:rPr>
        <w:t>tanulmányainak értékelésével és minősítésével,</w:t>
      </w:r>
    </w:p>
    <w:p w14:paraId="0302078F" w14:textId="77777777" w:rsidR="001E3710" w:rsidRPr="0067358F" w:rsidRDefault="001E3710" w:rsidP="0067358F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5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képzéssel megszerzett szakképesítés vagy egyéb kompetencia megnevezésével, a vizsga helyével, időpontjával, eredményével </w:t>
      </w:r>
      <w:r w:rsidR="0067358F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kapcsolatosak.</w:t>
      </w:r>
    </w:p>
    <w:p w14:paraId="7FE8B483" w14:textId="77777777" w:rsidR="001E3710" w:rsidRPr="001E3710" w:rsidRDefault="001E3710" w:rsidP="0067358F">
      <w:pPr>
        <w:pStyle w:val="Listaszerbekezds"/>
        <w:spacing w:after="0" w:line="240" w:lineRule="auto"/>
        <w:ind w:left="540" w:hanging="39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62154F" w14:textId="77777777" w:rsidR="005E27DD" w:rsidRDefault="00412CFE" w:rsidP="005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Szolgáltató felhívja a </w:t>
      </w:r>
      <w:r w:rsidR="00AC0F90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Jelentkező</w:t>
      </w:r>
      <w:r w:rsidR="00213C39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figyelmét, hogy a megadott személyes adatok</w:t>
      </w:r>
      <w:r w:rsidR="00C83E68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83E68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évi LXXVII. törvény 1</w:t>
      </w:r>
      <w:r w:rsidR="00C83E68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C83E68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. §</w:t>
      </w:r>
      <w:r w:rsidR="00C83E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b) pontja </w:t>
      </w:r>
      <w:r w:rsidR="00C83E68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r w:rsidR="00C83E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megőrzése 5</w:t>
      </w:r>
      <w:r w:rsidR="00C83E68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</w:t>
      </w:r>
      <w:r w:rsidR="00C83E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 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</w:t>
      </w:r>
      <w:r w:rsidR="00C83E68">
        <w:rPr>
          <w:rFonts w:ascii="Times New Roman" w:eastAsia="Times New Roman" w:hAnsi="Times New Roman" w:cs="Times New Roman"/>
          <w:sz w:val="24"/>
          <w:szCs w:val="24"/>
          <w:lang w:eastAsia="hu-HU"/>
        </w:rPr>
        <w:t>. E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zen adatok törlésére az érintett kérelme esetén sincs jogi lehetőség.</w:t>
      </w:r>
    </w:p>
    <w:p w14:paraId="56D82AB9" w14:textId="77777777" w:rsidR="005E27DD" w:rsidRDefault="00412CFE" w:rsidP="005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A Szolgáltató az adatkezelését az adatbiztonsági elvárásoknak való megfeleléssel teljesíti. Ebben a körben megteszi mindazon technikai és szervezési intézkedéseket, valamint kialakítja azon eljárási szabályokat, amelyek az adat- és titokvédelmi követelmények teljesüléséhez szükségesek.</w:t>
      </w:r>
    </w:p>
    <w:p w14:paraId="3DEBEFCC" w14:textId="77777777" w:rsidR="00412CFE" w:rsidRPr="005E27DD" w:rsidRDefault="00412CFE" w:rsidP="005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Szolgáltató </w:t>
      </w:r>
      <w:r w:rsidR="00C83E68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gyűjt egyedi azonosítására alkalmas adatot 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a webhelyet alkalomszerűen meglátogatókról</w:t>
      </w:r>
      <w:r w:rsidR="00C83E6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egyedi azonosításra alkalmatlan adatokat kizárólag statisztikai célból gyűjti és azokat csak összesített formában hozza nyilvánosságra. </w:t>
      </w:r>
    </w:p>
    <w:p w14:paraId="1F5B30DD" w14:textId="77777777" w:rsidR="00412CFE" w:rsidRPr="005E27DD" w:rsidRDefault="00412CFE" w:rsidP="00A8293D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Panaszkezelés, jogviták</w:t>
      </w:r>
    </w:p>
    <w:p w14:paraId="086E5A44" w14:textId="77777777" w:rsidR="005E27DD" w:rsidRDefault="00C83E68" w:rsidP="005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Ügyfelünk a</w:t>
      </w:r>
      <w:r w:rsidR="00412CFE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képzések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</w:t>
      </w:r>
      <w:r w:rsidR="00412CFE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kapcsolatos kérdéseivel, észrevételeivel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 és </w:t>
      </w:r>
      <w:r w:rsidR="00412CFE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ügyfélkapcsolati pontjainkon tud</w:t>
      </w:r>
      <w:r w:rsidR="00110A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velünk kapcsolatot létesíteni</w:t>
      </w:r>
      <w:r w:rsidR="00412CFE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C899D3A" w14:textId="77777777" w:rsidR="00C90753" w:rsidRDefault="00C90753" w:rsidP="005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Kérdéseivel, észrevételeivel, pa</w:t>
      </w:r>
      <w:r w:rsidR="00412CFE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nasz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ával</w:t>
      </w:r>
      <w:r w:rsidR="00412CFE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alábbi módokon </w:t>
      </w:r>
      <w:r w:rsidR="00412CFE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veheti fel velünk a kapcsolatot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1661683B" w14:textId="77777777" w:rsidR="00C90753" w:rsidRPr="00C90753" w:rsidRDefault="00C90753" w:rsidP="00C907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753">
        <w:rPr>
          <w:rFonts w:ascii="Times New Roman" w:hAnsi="Times New Roman"/>
          <w:sz w:val="24"/>
          <w:szCs w:val="24"/>
        </w:rPr>
        <w:t xml:space="preserve">személyesen élőszóban (hely: ROGÉP Kft., 7632 Pécs, Móra F. utca 89., hétfő – </w:t>
      </w:r>
      <w:r w:rsidR="005E6519">
        <w:rPr>
          <w:rFonts w:ascii="Times New Roman" w:hAnsi="Times New Roman"/>
          <w:sz w:val="24"/>
          <w:szCs w:val="24"/>
        </w:rPr>
        <w:t>csütörtök</w:t>
      </w:r>
      <w:r w:rsidRPr="00C90753">
        <w:rPr>
          <w:rFonts w:ascii="Times New Roman" w:hAnsi="Times New Roman"/>
          <w:sz w:val="24"/>
          <w:szCs w:val="24"/>
        </w:rPr>
        <w:t xml:space="preserve"> 16:00 - 18:00 óra között, előnyös a telefonos időpont egyeztetés, mely esetben 5 napon belül személyesen fogadni kell a panaszost), vagy</w:t>
      </w:r>
    </w:p>
    <w:p w14:paraId="31E84EB7" w14:textId="77777777" w:rsidR="00C90753" w:rsidRPr="00C90753" w:rsidRDefault="00C90753" w:rsidP="00C907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753">
        <w:rPr>
          <w:rFonts w:ascii="Times New Roman" w:hAnsi="Times New Roman"/>
          <w:sz w:val="24"/>
          <w:szCs w:val="24"/>
        </w:rPr>
        <w:t xml:space="preserve">telefon, mobiltelefon felhasználásával szóban (Telefonszáma: </w:t>
      </w:r>
      <w:r w:rsidRPr="00C90753">
        <w:rPr>
          <w:rFonts w:ascii="Times New Roman" w:hAnsi="Times New Roman"/>
          <w:iCs/>
          <w:sz w:val="24"/>
          <w:szCs w:val="24"/>
        </w:rPr>
        <w:t>+3</w:t>
      </w:r>
      <w:r w:rsidRPr="00C90753">
        <w:rPr>
          <w:rFonts w:ascii="Times New Roman" w:hAnsi="Times New Roman"/>
          <w:sz w:val="24"/>
          <w:szCs w:val="24"/>
        </w:rPr>
        <w:t>6-72/439-181</w:t>
      </w:r>
      <w:r w:rsidR="00DA2DD9">
        <w:rPr>
          <w:rFonts w:ascii="Times New Roman" w:hAnsi="Times New Roman"/>
          <w:sz w:val="24"/>
          <w:szCs w:val="24"/>
        </w:rPr>
        <w:t>, +36204464340</w:t>
      </w:r>
      <w:r w:rsidRPr="00C90753">
        <w:rPr>
          <w:rFonts w:ascii="Times New Roman" w:hAnsi="Times New Roman"/>
          <w:sz w:val="24"/>
          <w:szCs w:val="24"/>
        </w:rPr>
        <w:t>), vagy</w:t>
      </w:r>
    </w:p>
    <w:p w14:paraId="38208D8F" w14:textId="77777777" w:rsidR="00C90753" w:rsidRPr="00C90753" w:rsidRDefault="00C90753" w:rsidP="00C907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753">
        <w:rPr>
          <w:rFonts w:ascii="Times New Roman" w:hAnsi="Times New Roman"/>
          <w:sz w:val="24"/>
          <w:szCs w:val="24"/>
        </w:rPr>
        <w:t xml:space="preserve">írásban [hagyományos levél: ROGÉP Kft., 7632 Pécs, Móra F. utca 89., e-mail: </w:t>
      </w:r>
      <w:ins w:id="0" w:author="Mester Em" w:date="2014-08-13T16:13:00Z">
        <w:r w:rsidRPr="00C90753">
          <w:rPr>
            <w:rFonts w:ascii="Times New Roman" w:hAnsi="Times New Roman"/>
            <w:sz w:val="24"/>
            <w:szCs w:val="24"/>
          </w:rPr>
          <w:t>r</w:t>
        </w:r>
      </w:ins>
      <w:ins w:id="1" w:author="Mester Em" w:date="2014-08-13T16:12:00Z">
        <w:r w:rsidRPr="00C90753">
          <w:rPr>
            <w:rFonts w:ascii="Times New Roman" w:hAnsi="Times New Roman"/>
            <w:sz w:val="24"/>
            <w:szCs w:val="24"/>
          </w:rPr>
          <w:t>ogep.kft1@ gmail.com</w:t>
        </w:r>
      </w:ins>
      <w:r w:rsidRPr="00C90753">
        <w:rPr>
          <w:rFonts w:ascii="Times New Roman" w:hAnsi="Times New Roman"/>
          <w:sz w:val="24"/>
          <w:szCs w:val="24"/>
        </w:rPr>
        <w:t>), vagy a vevőszolgálati lap (formalap a bejelentéshez: ROGÉP Kft., 7632 Pécs, Móra F. utca 89.</w:t>
      </w:r>
      <w:r w:rsidRPr="00C90753">
        <w:rPr>
          <w:rFonts w:ascii="Times New Roman" w:hAnsi="Times New Roman"/>
          <w:i/>
          <w:sz w:val="24"/>
          <w:szCs w:val="24"/>
        </w:rPr>
        <w:t>)</w:t>
      </w:r>
      <w:r w:rsidRPr="00C90753">
        <w:rPr>
          <w:rFonts w:ascii="Times New Roman" w:hAnsi="Times New Roman"/>
          <w:sz w:val="24"/>
          <w:szCs w:val="24"/>
        </w:rPr>
        <w:t xml:space="preserve"> kitöltésével.</w:t>
      </w:r>
    </w:p>
    <w:p w14:paraId="53E380F0" w14:textId="77777777" w:rsidR="005E27DD" w:rsidRDefault="00C90753" w:rsidP="003A6BD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0753">
        <w:rPr>
          <w:rFonts w:ascii="Times New Roman" w:hAnsi="Times New Roman"/>
          <w:sz w:val="24"/>
          <w:szCs w:val="24"/>
        </w:rPr>
        <w:t>A szóbeli panaszt azonnal megvizsgáljuk, és szükség szerint orvosoljuk. Ha a</w:t>
      </w:r>
      <w:r>
        <w:rPr>
          <w:rFonts w:ascii="Times New Roman" w:hAnsi="Times New Roman"/>
          <w:sz w:val="24"/>
          <w:szCs w:val="24"/>
        </w:rPr>
        <w:t xml:space="preserve"> bejelentő</w:t>
      </w:r>
      <w:r w:rsidRPr="00C90753">
        <w:rPr>
          <w:rFonts w:ascii="Times New Roman" w:hAnsi="Times New Roman"/>
          <w:sz w:val="24"/>
          <w:szCs w:val="24"/>
        </w:rPr>
        <w:t xml:space="preserve"> a panasz kezelésével nem ért egyet, vagy a panasz kivizsgálása </w:t>
      </w:r>
      <w:r w:rsidR="003A6BD0">
        <w:rPr>
          <w:rFonts w:ascii="Times New Roman" w:hAnsi="Times New Roman"/>
          <w:sz w:val="24"/>
          <w:szCs w:val="24"/>
        </w:rPr>
        <w:t xml:space="preserve">azonnal </w:t>
      </w:r>
      <w:r w:rsidRPr="00C90753">
        <w:rPr>
          <w:rFonts w:ascii="Times New Roman" w:hAnsi="Times New Roman"/>
          <w:sz w:val="24"/>
          <w:szCs w:val="24"/>
        </w:rPr>
        <w:t>nem lehetséges, az intézmény a panaszról és az azzal kapcsolatos álláspontjáról haladéktalanul köteles jegyzőkönyvet ve</w:t>
      </w:r>
      <w:r w:rsidR="003A6BD0">
        <w:rPr>
          <w:rFonts w:ascii="Times New Roman" w:hAnsi="Times New Roman"/>
          <w:sz w:val="24"/>
          <w:szCs w:val="24"/>
        </w:rPr>
        <w:t>sz fel</w:t>
      </w:r>
      <w:r w:rsidRPr="00C90753">
        <w:rPr>
          <w:rFonts w:ascii="Times New Roman" w:hAnsi="Times New Roman"/>
          <w:sz w:val="24"/>
          <w:szCs w:val="24"/>
        </w:rPr>
        <w:t xml:space="preserve">, </w:t>
      </w:r>
      <w:r w:rsidR="003A6BD0">
        <w:rPr>
          <w:rFonts w:ascii="Times New Roman" w:hAnsi="Times New Roman"/>
          <w:sz w:val="24"/>
          <w:szCs w:val="24"/>
        </w:rPr>
        <w:t>a</w:t>
      </w:r>
      <w:r w:rsidR="00412CFE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melynek egy másolati példányát legkésőbb érdemi válaszunkkal egyidejűleg megküld</w:t>
      </w:r>
      <w:r w:rsidR="003A6BD0">
        <w:rPr>
          <w:rFonts w:ascii="Times New Roman" w:eastAsia="Times New Roman" w:hAnsi="Times New Roman" w:cs="Times New Roman"/>
          <w:sz w:val="24"/>
          <w:szCs w:val="24"/>
          <w:lang w:eastAsia="hu-HU"/>
        </w:rPr>
        <w:t>jük</w:t>
      </w:r>
      <w:r w:rsidR="00412CFE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. Panaszt a beérkezését követően legkésőbb harminc napon belül írásban érdemben megválaszoljuk.</w:t>
      </w:r>
    </w:p>
    <w:p w14:paraId="59D656CB" w14:textId="77777777" w:rsidR="003A6BD0" w:rsidRPr="00110A9B" w:rsidRDefault="00412CFE" w:rsidP="005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A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Szolgáltató és </w:t>
      </w:r>
      <w:r w:rsidR="003A6BD0" w:rsidRPr="00110A9B">
        <w:rPr>
          <w:rFonts w:ascii="Times New Roman" w:eastAsia="Times New Roman" w:hAnsi="Times New Roman" w:cs="Times New Roman"/>
          <w:sz w:val="24"/>
          <w:szCs w:val="24"/>
          <w:lang w:eastAsia="hu-HU"/>
        </w:rPr>
        <w:t>képzésben résztvevővel a</w:t>
      </w:r>
      <w:r w:rsidRPr="00110A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vitás ügyeiket békés úton próbálj</w:t>
      </w:r>
      <w:r w:rsidR="003A6BD0" w:rsidRPr="00110A9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110A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rendezni. Fogyasztói jogvita esetén a Ptk. rendelkezései szerint fogyasztónak minősülő </w:t>
      </w:r>
      <w:r w:rsidR="003A6BD0" w:rsidRPr="00110A9B">
        <w:rPr>
          <w:rFonts w:ascii="Times New Roman" w:eastAsia="Times New Roman" w:hAnsi="Times New Roman" w:cs="Times New Roman"/>
          <w:sz w:val="24"/>
          <w:szCs w:val="24"/>
          <w:lang w:eastAsia="hu-HU"/>
        </w:rPr>
        <w:t>képzésben résztvevő</w:t>
      </w:r>
      <w:r w:rsidRPr="00110A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megyei (fővárosi) kereskedelmi és iparkamarák mellett működő békéltető testület eljárását is kezdeményezheti. </w:t>
      </w:r>
    </w:p>
    <w:p w14:paraId="0ECCA143" w14:textId="77777777" w:rsidR="005E27DD" w:rsidRDefault="00412CFE" w:rsidP="005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A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eljárásra </w:t>
      </w:r>
      <w:r w:rsidR="00DC679B" w:rsidRPr="00110A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panaszos </w:t>
      </w:r>
      <w:r w:rsidRPr="00110A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lakóhelye vagy tartózkodási helye szerinti békéltető testület illetékes. 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A békéltető testületek elérhetősége:</w:t>
      </w:r>
      <w:hyperlink r:id="rId8" w:history="1">
        <w:r w:rsidR="005A6595" w:rsidRPr="006564C2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http://www.ofe.hu/inet/ofe/hu/menu/bekeltetes.html</w:t>
        </w:r>
      </w:hyperlink>
    </w:p>
    <w:p w14:paraId="5B532FF3" w14:textId="77777777" w:rsidR="00412CFE" w:rsidRPr="00110A9B" w:rsidRDefault="00412CFE" w:rsidP="005E2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0A9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Szolgáltató székhelye szerinti békéltető testület:</w:t>
      </w:r>
    </w:p>
    <w:p w14:paraId="2163685A" w14:textId="77777777" w:rsidR="005E27DD" w:rsidRPr="00110A9B" w:rsidRDefault="00412CFE" w:rsidP="005E27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10A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Baranya Megyei Békéltető Testület</w:t>
      </w:r>
    </w:p>
    <w:p w14:paraId="7DA70DD2" w14:textId="77777777" w:rsidR="005E27DD" w:rsidRDefault="00412CFE" w:rsidP="005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Címe: 7625 Pécs, </w:t>
      </w:r>
      <w:proofErr w:type="spellStart"/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Majorossy</w:t>
      </w:r>
      <w:proofErr w:type="spellEnd"/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Imre u. 36.</w:t>
      </w:r>
    </w:p>
    <w:p w14:paraId="0CCA3C49" w14:textId="77777777" w:rsidR="005E27DD" w:rsidRDefault="00412CFE" w:rsidP="005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Levelezési címe: 7602 Pécs, Pf. 109.</w:t>
      </w:r>
    </w:p>
    <w:p w14:paraId="45776DE6" w14:textId="77777777" w:rsidR="005E27DD" w:rsidRDefault="00380E65" w:rsidP="005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Telefonszáma: </w:t>
      </w:r>
      <w:r w:rsidR="00412CFE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72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412CFE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507-154</w:t>
      </w:r>
    </w:p>
    <w:p w14:paraId="11BFDEEF" w14:textId="77777777" w:rsidR="005E27DD" w:rsidRDefault="00412CFE" w:rsidP="005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Fax: 72</w:t>
      </w:r>
      <w:r w:rsidR="00380E65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507-152</w:t>
      </w:r>
    </w:p>
    <w:p w14:paraId="08D82A27" w14:textId="77777777" w:rsidR="005E27DD" w:rsidRDefault="00412CFE" w:rsidP="005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cím:</w:t>
      </w:r>
      <w:r w:rsidR="00380E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9" w:history="1">
        <w:r w:rsidRPr="005E27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bekelteto@pbkik.hu</w:t>
        </w:r>
      </w:hyperlink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67D5DDE7" w14:textId="77777777" w:rsidR="005E27DD" w:rsidRDefault="00380E65" w:rsidP="005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URL: </w:t>
      </w:r>
      <w:hyperlink r:id="rId10" w:history="1">
        <w:r w:rsidR="00412CFE" w:rsidRPr="005E27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http://www.panaszrendezes.hu/</w:t>
        </w:r>
      </w:hyperlink>
    </w:p>
    <w:p w14:paraId="12AEC88D" w14:textId="77777777" w:rsidR="005E27DD" w:rsidRDefault="00412CFE" w:rsidP="005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Az esetleges jogvitákat elsődlegesen peren kívüli egyeztetés útján kíséreljük meg rendezni, a békéltető testület döntésének azonban általánosan nem vetjük alá magunkat.</w:t>
      </w:r>
    </w:p>
    <w:p w14:paraId="565096B3" w14:textId="77777777" w:rsidR="002F6326" w:rsidRDefault="002F6326" w:rsidP="005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B223D2" w14:textId="77777777" w:rsidR="00412CFE" w:rsidRPr="005E27DD" w:rsidRDefault="00412CFE" w:rsidP="005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DC679B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10A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képzésben </w:t>
      </w:r>
      <w:r w:rsidR="002F6326">
        <w:rPr>
          <w:rFonts w:ascii="Times New Roman" w:eastAsia="Times New Roman" w:hAnsi="Times New Roman" w:cs="Times New Roman"/>
          <w:sz w:val="24"/>
          <w:szCs w:val="24"/>
          <w:lang w:eastAsia="hu-HU"/>
        </w:rPr>
        <w:t>résztvevő</w:t>
      </w:r>
      <w:r w:rsidR="00DC679B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C13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 adatai</w:t>
      </w:r>
      <w:r w:rsidR="005468C7">
        <w:rPr>
          <w:rFonts w:ascii="Times New Roman" w:eastAsia="Times New Roman" w:hAnsi="Times New Roman" w:cs="Times New Roman"/>
          <w:sz w:val="24"/>
          <w:szCs w:val="24"/>
          <w:lang w:eastAsia="hu-HU"/>
        </w:rPr>
        <w:t>nak</w:t>
      </w:r>
      <w:r w:rsidR="002F63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kezelésével kapcsolatos panaszával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5468C7" w:rsidRPr="005E27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Nemzeti Adatvédelmi és Információszabadság Hatóság</w:t>
      </w:r>
      <w:r w:rsidRPr="005468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fordulhat</w:t>
      </w:r>
      <w:r w:rsidR="002F632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0915247B" w14:textId="77777777" w:rsidR="005E27DD" w:rsidRDefault="00380E65" w:rsidP="005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="00412CFE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ím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412CFE"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: 1125 Budapest Szilágyi Erzsébet fasor 22/c</w:t>
      </w:r>
    </w:p>
    <w:p w14:paraId="0B253976" w14:textId="77777777" w:rsidR="00380E65" w:rsidRDefault="00380E65" w:rsidP="00380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Levelezési 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cím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: 1530 Budapest, Pf.: 5.</w:t>
      </w:r>
    </w:p>
    <w:p w14:paraId="2E1A0EE1" w14:textId="77777777" w:rsidR="005E27DD" w:rsidRDefault="00412CFE" w:rsidP="005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</w:t>
      </w:r>
      <w:r w:rsidR="00380E65">
        <w:rPr>
          <w:rFonts w:ascii="Times New Roman" w:eastAsia="Times New Roman" w:hAnsi="Times New Roman" w:cs="Times New Roman"/>
          <w:sz w:val="24"/>
          <w:szCs w:val="24"/>
          <w:lang w:eastAsia="hu-HU"/>
        </w:rPr>
        <w:t>száma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: +36</w:t>
      </w:r>
      <w:r w:rsidR="00380E65">
        <w:rPr>
          <w:rFonts w:ascii="Times New Roman" w:eastAsia="Times New Roman" w:hAnsi="Times New Roman" w:cs="Times New Roman"/>
          <w:sz w:val="24"/>
          <w:szCs w:val="24"/>
          <w:lang w:eastAsia="hu-HU"/>
        </w:rPr>
        <w:t>-1/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391-1400</w:t>
      </w:r>
    </w:p>
    <w:p w14:paraId="38B98B41" w14:textId="77777777" w:rsidR="005E27DD" w:rsidRDefault="00412CFE" w:rsidP="005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Fax: +36</w:t>
      </w:r>
      <w:r w:rsidR="00380E65">
        <w:rPr>
          <w:rFonts w:ascii="Times New Roman" w:eastAsia="Times New Roman" w:hAnsi="Times New Roman" w:cs="Times New Roman"/>
          <w:sz w:val="24"/>
          <w:szCs w:val="24"/>
          <w:lang w:eastAsia="hu-HU"/>
        </w:rPr>
        <w:t>-1/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391-1410</w:t>
      </w:r>
    </w:p>
    <w:p w14:paraId="41201B53" w14:textId="77777777" w:rsidR="005E27DD" w:rsidRDefault="00380E65" w:rsidP="005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URL: </w:t>
      </w:r>
      <w:hyperlink r:id="rId11" w:history="1">
        <w:r w:rsidR="00412CFE" w:rsidRPr="005E27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http://naih.hu</w:t>
        </w:r>
      </w:hyperlink>
    </w:p>
    <w:p w14:paraId="07C50969" w14:textId="77777777" w:rsidR="00D7498D" w:rsidRPr="00D7498D" w:rsidRDefault="00412CFE" w:rsidP="00750E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2F6326">
        <w:rPr>
          <w:rFonts w:ascii="Times New Roman" w:eastAsia="Times New Roman" w:hAnsi="Times New Roman" w:cs="Times New Roman"/>
          <w:sz w:val="24"/>
          <w:szCs w:val="24"/>
          <w:lang w:eastAsia="hu-HU"/>
        </w:rPr>
        <w:t>résztvevő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igényének érvényesítésére, illetve a személyes adatainak kezelésével kapcsolatos jogviták esetére bírósági utat is igénybe vehet, a bírósági hatáskörökkel és illetékességgel kapcsolatosan a</w:t>
      </w:r>
      <w:r w:rsidR="00380E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2" w:history="1">
        <w:r w:rsidRPr="005E27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www.birosag.hu</w:t>
        </w:r>
      </w:hyperlink>
      <w:r w:rsidR="00380E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E27DD">
        <w:rPr>
          <w:rFonts w:ascii="Times New Roman" w:eastAsia="Times New Roman" w:hAnsi="Times New Roman" w:cs="Times New Roman"/>
          <w:sz w:val="24"/>
          <w:szCs w:val="24"/>
          <w:lang w:eastAsia="hu-HU"/>
        </w:rPr>
        <w:t>honlapon tájékozódhat.</w:t>
      </w:r>
      <w:r w:rsidR="00D7498D" w:rsidRPr="00D7498D">
        <w:rPr>
          <w:rFonts w:ascii="Arial" w:eastAsia="Times New Roman" w:hAnsi="Arial" w:cs="Arial"/>
          <w:sz w:val="30"/>
          <w:szCs w:val="30"/>
          <w:lang w:eastAsia="hu-HU"/>
        </w:rPr>
        <w:t xml:space="preserve"> </w:t>
      </w:r>
      <w:r w:rsidR="00D7498D" w:rsidRPr="00D7498D">
        <w:rPr>
          <w:rFonts w:ascii="Times New Roman" w:eastAsia="Times New Roman" w:hAnsi="Times New Roman" w:cs="Times New Roman"/>
          <w:sz w:val="24"/>
          <w:szCs w:val="24"/>
          <w:lang w:eastAsia="hu-HU"/>
        </w:rPr>
        <w:t>A bíróság az ügyben soron kívül jár el. A per elbírálása a törvényszék hatáskörébe tartozik. A per –</w:t>
      </w:r>
      <w:r w:rsidR="00D74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7498D" w:rsidRPr="00D74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74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képzésben résztevő </w:t>
      </w:r>
      <w:r w:rsidR="00D7498D" w:rsidRPr="00D7498D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választása szerint –</w:t>
      </w:r>
      <w:r w:rsidR="00D74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7498D" w:rsidRPr="00D74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7498D">
        <w:rPr>
          <w:rFonts w:ascii="Times New Roman" w:eastAsia="Times New Roman" w:hAnsi="Times New Roman" w:cs="Times New Roman"/>
          <w:sz w:val="24"/>
          <w:szCs w:val="24"/>
          <w:lang w:eastAsia="hu-HU"/>
        </w:rPr>
        <w:t>képzésben résztevő</w:t>
      </w:r>
      <w:r w:rsidR="00D7498D" w:rsidRPr="00D749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lakóhelye vagy tartózkodási helye szerinti tör</w:t>
      </w:r>
      <w:r w:rsidR="00D7498D">
        <w:rPr>
          <w:rFonts w:ascii="Times New Roman" w:eastAsia="Times New Roman" w:hAnsi="Times New Roman" w:cs="Times New Roman"/>
          <w:sz w:val="24"/>
          <w:szCs w:val="24"/>
          <w:lang w:eastAsia="hu-HU"/>
        </w:rPr>
        <w:t>vényszék előtt is megindítható.</w:t>
      </w:r>
    </w:p>
    <w:p w14:paraId="2D06B4D9" w14:textId="77777777" w:rsidR="00412CFE" w:rsidRPr="002C13F2" w:rsidRDefault="00412CFE" w:rsidP="00A8293D">
      <w:pPr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C13F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Hatály</w:t>
      </w:r>
    </w:p>
    <w:p w14:paraId="7554A90B" w14:textId="77777777" w:rsidR="005E27DD" w:rsidRPr="002C13F2" w:rsidRDefault="00412CFE" w:rsidP="005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3F2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 Általános Szerződési Feltételek 20</w:t>
      </w:r>
      <w:r w:rsidR="006C42AA"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 w:rsidR="00D318D5" w:rsidRPr="002C13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6C42AA"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 1</w:t>
      </w:r>
      <w:r w:rsidR="00D318D5" w:rsidRPr="002C13F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318D5" w:rsidRPr="002C13F2">
        <w:rPr>
          <w:rFonts w:ascii="Segoe UI" w:hAnsi="Segoe UI" w:cs="Segoe UI"/>
          <w:sz w:val="21"/>
          <w:szCs w:val="21"/>
        </w:rPr>
        <w:t xml:space="preserve"> </w:t>
      </w:r>
      <w:r w:rsidRPr="002C13F2">
        <w:rPr>
          <w:rFonts w:ascii="Times New Roman" w:eastAsia="Times New Roman" w:hAnsi="Times New Roman" w:cs="Times New Roman"/>
          <w:sz w:val="24"/>
          <w:szCs w:val="24"/>
          <w:lang w:eastAsia="hu-HU"/>
        </w:rPr>
        <w:t>napjával lép hatályba</w:t>
      </w:r>
      <w:r w:rsidR="00D318D5" w:rsidRPr="002C13F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BE5FE63" w14:textId="77777777" w:rsidR="00412CFE" w:rsidRPr="002C13F2" w:rsidRDefault="00412CFE" w:rsidP="005E2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3F2">
        <w:rPr>
          <w:rFonts w:ascii="Times New Roman" w:eastAsia="Times New Roman" w:hAnsi="Times New Roman" w:cs="Times New Roman"/>
          <w:sz w:val="24"/>
          <w:szCs w:val="24"/>
          <w:lang w:eastAsia="hu-HU"/>
        </w:rPr>
        <w:t>A Szolgáltató jogosult egyoldalúan</w:t>
      </w:r>
      <w:r w:rsidR="00F65615" w:rsidRPr="002C13F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C13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65615" w:rsidRPr="002C13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bármikor </w:t>
      </w:r>
      <w:r w:rsidRPr="002C13F2"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módosítani az Általános Szerződési Feltételeket. A</w:t>
      </w:r>
      <w:r w:rsidR="00D318D5" w:rsidRPr="002C13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C13F2"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módosítás</w:t>
      </w:r>
      <w:r w:rsidR="005468C7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2C13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annak hatályba lépése előtt a honlap</w:t>
      </w:r>
      <w:r w:rsidR="005468C7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r w:rsidRPr="002C13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közzéteszi.</w:t>
      </w:r>
    </w:p>
    <w:p w14:paraId="515CEB50" w14:textId="77777777" w:rsidR="00F65615" w:rsidRPr="002C13F2" w:rsidRDefault="00F65615" w:rsidP="00C93C9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74BC439C" w14:textId="77777777" w:rsidR="00C93C92" w:rsidRPr="002C13F2" w:rsidRDefault="00110A9B" w:rsidP="00C93C9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C13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Egyéb:</w:t>
      </w:r>
    </w:p>
    <w:p w14:paraId="757AB8EC" w14:textId="77777777" w:rsidR="002C13F2" w:rsidRPr="002C13F2" w:rsidRDefault="002C13F2" w:rsidP="002C13F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3F2">
        <w:rPr>
          <w:rFonts w:ascii="Times New Roman" w:eastAsia="Times New Roman" w:hAnsi="Times New Roman" w:cs="Times New Roman"/>
          <w:sz w:val="24"/>
          <w:szCs w:val="24"/>
          <w:lang w:eastAsia="hu-HU"/>
        </w:rPr>
        <w:t>A Szolgáltató jogosult közreműködőt igénybe venni kötelezettségvállalása teljesítéséhez. A közreműködő jogellenes magatartásáért, mint saját magatartásáért felel.</w:t>
      </w:r>
    </w:p>
    <w:p w14:paraId="00151C51" w14:textId="77777777" w:rsidR="00C93C92" w:rsidRPr="002C13F2" w:rsidRDefault="00C93C92" w:rsidP="002C13F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3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Általános Szerződési Feltételekre a magyar jog, különösen </w:t>
      </w:r>
    </w:p>
    <w:p w14:paraId="44EBF62A" w14:textId="77777777" w:rsidR="00110A9B" w:rsidRPr="002C13F2" w:rsidRDefault="00110A9B" w:rsidP="00110A9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3F2">
        <w:rPr>
          <w:rFonts w:ascii="Times New Roman" w:hAnsi="Times New Roman" w:cs="Times New Roman"/>
          <w:sz w:val="24"/>
          <w:szCs w:val="24"/>
        </w:rPr>
        <w:t xml:space="preserve">a felnőttképzésről szóló 2013. évi LXXVII. törvény </w:t>
      </w:r>
    </w:p>
    <w:p w14:paraId="2B4F7F94" w14:textId="77777777" w:rsidR="00110A9B" w:rsidRPr="002C13F2" w:rsidRDefault="00110A9B" w:rsidP="00110A9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3F2">
        <w:rPr>
          <w:rFonts w:ascii="Times New Roman" w:eastAsia="Times New Roman" w:hAnsi="Times New Roman" w:cs="Times New Roman"/>
          <w:sz w:val="24"/>
          <w:szCs w:val="24"/>
          <w:lang w:eastAsia="hu-HU"/>
        </w:rPr>
        <w:t>az információs önrendelkezési jogról és az információszabadságról szóló 2011. évi CXII. törvény (</w:t>
      </w:r>
      <w:r w:rsidRPr="002C13F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Info</w:t>
      </w:r>
      <w:r w:rsidR="00AC0F9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2C13F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tv</w:t>
      </w:r>
      <w:r w:rsidRPr="002C13F2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</w:p>
    <w:p w14:paraId="23DE1B79" w14:textId="77777777" w:rsidR="00C93C92" w:rsidRPr="002C13F2" w:rsidRDefault="00C93C92" w:rsidP="00F6561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3F2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polgári törvénykönyvről szóló 2013. évi V. törvény (</w:t>
      </w:r>
      <w:r w:rsidRPr="002C13F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Ptk</w:t>
      </w:r>
      <w:r w:rsidRPr="002C13F2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</w:p>
    <w:p w14:paraId="1AD0A81B" w14:textId="77777777" w:rsidR="00C93C92" w:rsidRPr="002C13F2" w:rsidRDefault="00C93C92" w:rsidP="00F65615">
      <w:pPr>
        <w:pStyle w:val="Listaszerbekezds"/>
        <w:numPr>
          <w:ilvl w:val="0"/>
          <w:numId w:val="6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2C13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a fogyasztóvédelemről szóló 997. évi CLV. törvény</w:t>
      </w:r>
    </w:p>
    <w:p w14:paraId="51CDE1A9" w14:textId="77777777" w:rsidR="00C93C92" w:rsidRPr="002C13F2" w:rsidRDefault="00C93C92" w:rsidP="00C93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13F2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rendelkezései az irányadóak.</w:t>
      </w:r>
    </w:p>
    <w:sectPr w:rsidR="00C93C92" w:rsidRPr="002C13F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BFE24" w14:textId="77777777" w:rsidR="00AD598F" w:rsidRDefault="00AD598F" w:rsidP="0027297D">
      <w:pPr>
        <w:spacing w:after="0" w:line="240" w:lineRule="auto"/>
      </w:pPr>
      <w:r>
        <w:separator/>
      </w:r>
    </w:p>
  </w:endnote>
  <w:endnote w:type="continuationSeparator" w:id="0">
    <w:p w14:paraId="0AC0064D" w14:textId="77777777" w:rsidR="00AD598F" w:rsidRDefault="00AD598F" w:rsidP="0027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9054409"/>
      <w:docPartObj>
        <w:docPartGallery w:val="Page Numbers (Bottom of Page)"/>
        <w:docPartUnique/>
      </w:docPartObj>
    </w:sdtPr>
    <w:sdtContent>
      <w:p w14:paraId="640822AA" w14:textId="77777777" w:rsidR="005E27DD" w:rsidRDefault="005E27D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2AA">
          <w:rPr>
            <w:noProof/>
          </w:rPr>
          <w:t>5</w:t>
        </w:r>
        <w:r>
          <w:fldChar w:fldCharType="end"/>
        </w:r>
      </w:p>
    </w:sdtContent>
  </w:sdt>
  <w:p w14:paraId="2726B4F1" w14:textId="77777777" w:rsidR="005E27DD" w:rsidRDefault="005E27D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C5680" w14:textId="77777777" w:rsidR="00AD598F" w:rsidRDefault="00AD598F" w:rsidP="0027297D">
      <w:pPr>
        <w:spacing w:after="0" w:line="240" w:lineRule="auto"/>
      </w:pPr>
      <w:r>
        <w:separator/>
      </w:r>
    </w:p>
  </w:footnote>
  <w:footnote w:type="continuationSeparator" w:id="0">
    <w:p w14:paraId="7EF6A875" w14:textId="77777777" w:rsidR="00AD598F" w:rsidRDefault="00AD598F" w:rsidP="00272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148B0"/>
    <w:multiLevelType w:val="hybridMultilevel"/>
    <w:tmpl w:val="81982806"/>
    <w:lvl w:ilvl="0" w:tplc="0D9C5A96">
      <w:start w:val="1"/>
      <w:numFmt w:val="lowerLetter"/>
      <w:lvlText w:val="%1)"/>
      <w:lvlJc w:val="left"/>
      <w:pPr>
        <w:ind w:left="54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2A378A8"/>
    <w:multiLevelType w:val="multilevel"/>
    <w:tmpl w:val="1E783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5E5EAD"/>
    <w:multiLevelType w:val="hybridMultilevel"/>
    <w:tmpl w:val="BBFC51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72744"/>
    <w:multiLevelType w:val="hybridMultilevel"/>
    <w:tmpl w:val="81982806"/>
    <w:lvl w:ilvl="0" w:tplc="0D9C5A96">
      <w:start w:val="1"/>
      <w:numFmt w:val="lowerLetter"/>
      <w:lvlText w:val="%1)"/>
      <w:lvlJc w:val="left"/>
      <w:pPr>
        <w:ind w:left="54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A1D52FB"/>
    <w:multiLevelType w:val="multilevel"/>
    <w:tmpl w:val="661A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92526C"/>
    <w:multiLevelType w:val="hybridMultilevel"/>
    <w:tmpl w:val="79844454"/>
    <w:lvl w:ilvl="0" w:tplc="4E5449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72EC3"/>
    <w:multiLevelType w:val="multilevel"/>
    <w:tmpl w:val="6DEC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27307D"/>
    <w:multiLevelType w:val="hybridMultilevel"/>
    <w:tmpl w:val="CA7C84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D007B"/>
    <w:multiLevelType w:val="multilevel"/>
    <w:tmpl w:val="1E4A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6785899">
    <w:abstractNumId w:val="6"/>
  </w:num>
  <w:num w:numId="2" w16cid:durableId="157114158">
    <w:abstractNumId w:val="1"/>
  </w:num>
  <w:num w:numId="3" w16cid:durableId="437525656">
    <w:abstractNumId w:val="4"/>
  </w:num>
  <w:num w:numId="4" w16cid:durableId="1402483759">
    <w:abstractNumId w:val="8"/>
  </w:num>
  <w:num w:numId="5" w16cid:durableId="762148578">
    <w:abstractNumId w:val="5"/>
  </w:num>
  <w:num w:numId="6" w16cid:durableId="1456406886">
    <w:abstractNumId w:val="7"/>
  </w:num>
  <w:num w:numId="7" w16cid:durableId="605692995">
    <w:abstractNumId w:val="0"/>
  </w:num>
  <w:num w:numId="8" w16cid:durableId="2140607014">
    <w:abstractNumId w:val="3"/>
  </w:num>
  <w:num w:numId="9" w16cid:durableId="1238830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36"/>
    <w:rsid w:val="000024D0"/>
    <w:rsid w:val="00014758"/>
    <w:rsid w:val="00090804"/>
    <w:rsid w:val="000B2962"/>
    <w:rsid w:val="00110A9B"/>
    <w:rsid w:val="00127407"/>
    <w:rsid w:val="00134585"/>
    <w:rsid w:val="00184444"/>
    <w:rsid w:val="00192D0E"/>
    <w:rsid w:val="00194E3A"/>
    <w:rsid w:val="001E3710"/>
    <w:rsid w:val="001F6C7C"/>
    <w:rsid w:val="00213C39"/>
    <w:rsid w:val="00261E94"/>
    <w:rsid w:val="0027297D"/>
    <w:rsid w:val="002856F2"/>
    <w:rsid w:val="002C13F2"/>
    <w:rsid w:val="002C330C"/>
    <w:rsid w:val="002F6326"/>
    <w:rsid w:val="00325728"/>
    <w:rsid w:val="00342C16"/>
    <w:rsid w:val="00362F43"/>
    <w:rsid w:val="003635F4"/>
    <w:rsid w:val="00380E65"/>
    <w:rsid w:val="003A6BD0"/>
    <w:rsid w:val="0040127E"/>
    <w:rsid w:val="00404C49"/>
    <w:rsid w:val="00412CFE"/>
    <w:rsid w:val="004179C8"/>
    <w:rsid w:val="00446352"/>
    <w:rsid w:val="004548B9"/>
    <w:rsid w:val="00484D08"/>
    <w:rsid w:val="004B635A"/>
    <w:rsid w:val="00517252"/>
    <w:rsid w:val="005468C7"/>
    <w:rsid w:val="00551972"/>
    <w:rsid w:val="00552DB6"/>
    <w:rsid w:val="005556BF"/>
    <w:rsid w:val="005A6595"/>
    <w:rsid w:val="005B5267"/>
    <w:rsid w:val="005E1BA2"/>
    <w:rsid w:val="005E27DD"/>
    <w:rsid w:val="005E6519"/>
    <w:rsid w:val="00601866"/>
    <w:rsid w:val="00624273"/>
    <w:rsid w:val="00636240"/>
    <w:rsid w:val="00654A28"/>
    <w:rsid w:val="0067358F"/>
    <w:rsid w:val="0069004A"/>
    <w:rsid w:val="0069673A"/>
    <w:rsid w:val="006C42AA"/>
    <w:rsid w:val="006E17F4"/>
    <w:rsid w:val="00705D7F"/>
    <w:rsid w:val="00712000"/>
    <w:rsid w:val="007305B2"/>
    <w:rsid w:val="00750E82"/>
    <w:rsid w:val="00780C96"/>
    <w:rsid w:val="007B2F56"/>
    <w:rsid w:val="007C482C"/>
    <w:rsid w:val="00833DCD"/>
    <w:rsid w:val="00871700"/>
    <w:rsid w:val="00877056"/>
    <w:rsid w:val="00885172"/>
    <w:rsid w:val="008B67B7"/>
    <w:rsid w:val="008F00BF"/>
    <w:rsid w:val="009508B3"/>
    <w:rsid w:val="00961955"/>
    <w:rsid w:val="009A115C"/>
    <w:rsid w:val="009A79A3"/>
    <w:rsid w:val="009F2C46"/>
    <w:rsid w:val="00A3782E"/>
    <w:rsid w:val="00A46870"/>
    <w:rsid w:val="00A617B5"/>
    <w:rsid w:val="00A8293D"/>
    <w:rsid w:val="00AA254C"/>
    <w:rsid w:val="00AC0F90"/>
    <w:rsid w:val="00AD4B9E"/>
    <w:rsid w:val="00AD598F"/>
    <w:rsid w:val="00B0095C"/>
    <w:rsid w:val="00B11E0B"/>
    <w:rsid w:val="00B134E8"/>
    <w:rsid w:val="00B826DB"/>
    <w:rsid w:val="00B90217"/>
    <w:rsid w:val="00BA11DC"/>
    <w:rsid w:val="00BB437F"/>
    <w:rsid w:val="00BE08C9"/>
    <w:rsid w:val="00C34A7F"/>
    <w:rsid w:val="00C67F47"/>
    <w:rsid w:val="00C83E68"/>
    <w:rsid w:val="00C903D4"/>
    <w:rsid w:val="00C90753"/>
    <w:rsid w:val="00C93C92"/>
    <w:rsid w:val="00C95B91"/>
    <w:rsid w:val="00CA284B"/>
    <w:rsid w:val="00CA66E4"/>
    <w:rsid w:val="00CD6FF9"/>
    <w:rsid w:val="00D01936"/>
    <w:rsid w:val="00D318D5"/>
    <w:rsid w:val="00D3197F"/>
    <w:rsid w:val="00D456D2"/>
    <w:rsid w:val="00D7498D"/>
    <w:rsid w:val="00D85EC9"/>
    <w:rsid w:val="00D943F3"/>
    <w:rsid w:val="00DA2DD9"/>
    <w:rsid w:val="00DC679B"/>
    <w:rsid w:val="00E226CB"/>
    <w:rsid w:val="00E822EC"/>
    <w:rsid w:val="00EF7521"/>
    <w:rsid w:val="00F32692"/>
    <w:rsid w:val="00F42742"/>
    <w:rsid w:val="00F65615"/>
    <w:rsid w:val="00FA16E9"/>
    <w:rsid w:val="00FE1B6F"/>
    <w:rsid w:val="00FE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309C6"/>
  <w15:docId w15:val="{071B0E7F-D85C-4E66-BD7C-457E4BB7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297D"/>
  </w:style>
  <w:style w:type="paragraph" w:styleId="llb">
    <w:name w:val="footer"/>
    <w:basedOn w:val="Norml"/>
    <w:link w:val="llbChar"/>
    <w:uiPriority w:val="99"/>
    <w:unhideWhenUsed/>
    <w:rsid w:val="0027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297D"/>
  </w:style>
  <w:style w:type="paragraph" w:styleId="Listaszerbekezds">
    <w:name w:val="List Paragraph"/>
    <w:basedOn w:val="Norml"/>
    <w:uiPriority w:val="34"/>
    <w:qFormat/>
    <w:rsid w:val="00D85EC9"/>
    <w:pPr>
      <w:ind w:left="720"/>
      <w:contextualSpacing/>
    </w:pPr>
  </w:style>
  <w:style w:type="paragraph" w:customStyle="1" w:styleId="CharChar1CharCharCharChar">
    <w:name w:val="Char Char1 Char Char Char Char"/>
    <w:basedOn w:val="Norml"/>
    <w:rsid w:val="00261E94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1CharCharCharChar0">
    <w:name w:val="Char Char1 Char Char Char Char"/>
    <w:basedOn w:val="Norml"/>
    <w:rsid w:val="00780C96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unhideWhenUsed/>
    <w:rsid w:val="00362F43"/>
    <w:rPr>
      <w:color w:val="0563C1" w:themeColor="hyperlink"/>
      <w:u w:val="single"/>
    </w:rPr>
  </w:style>
  <w:style w:type="paragraph" w:customStyle="1" w:styleId="CharChar1CharCharCharChar1">
    <w:name w:val="Char Char1 Char Char Char Char"/>
    <w:basedOn w:val="Norml"/>
    <w:rsid w:val="00C90753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1CharCharCharChar2">
    <w:name w:val="Char Char1 Char Char Char Char"/>
    <w:basedOn w:val="Norml"/>
    <w:rsid w:val="00C67F47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6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8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3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89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5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997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2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9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76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46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39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21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78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612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95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49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66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73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24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99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7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1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28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829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0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857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2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81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10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0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4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843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31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033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6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213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33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3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1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5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1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e.hu/inet/ofe/hu/menu/bekeltetes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ogep.hu" TargetMode="External"/><Relationship Id="rId12" Type="http://schemas.openxmlformats.org/officeDocument/2006/relationships/hyperlink" Target="http://www.birosag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ih.h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anaszrendezes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kelteto@pbkik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2345</Words>
  <Characters>16188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Péter Balázs</cp:lastModifiedBy>
  <cp:revision>2</cp:revision>
  <cp:lastPrinted>2023-07-23T09:31:00Z</cp:lastPrinted>
  <dcterms:created xsi:type="dcterms:W3CDTF">2023-07-24T04:24:00Z</dcterms:created>
  <dcterms:modified xsi:type="dcterms:W3CDTF">2023-07-24T04:24:00Z</dcterms:modified>
</cp:coreProperties>
</file>